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8524C" w14:textId="77777777" w:rsidR="00D10474" w:rsidRDefault="00D25D4F" w:rsidP="00D25D4F">
      <w:pPr>
        <w:pStyle w:val="ListParagraph"/>
        <w:ind w:left="0"/>
        <w:jc w:val="center"/>
        <w:rPr>
          <w:rFonts w:ascii="Arial" w:hAnsi="Arial" w:cs="Arial"/>
          <w:i/>
        </w:rPr>
      </w:pPr>
      <w:r w:rsidRPr="00D10474">
        <w:rPr>
          <w:rFonts w:ascii="Arial" w:hAnsi="Arial" w:cs="Arial"/>
          <w:i/>
        </w:rPr>
        <w:t xml:space="preserve">CEU pre-approval is in process. ATRA and NCTRC cannot guarantee that </w:t>
      </w:r>
    </w:p>
    <w:p w14:paraId="2E3FFB76" w14:textId="3DBA15E9" w:rsidR="007425E4" w:rsidRPr="00D10474" w:rsidRDefault="00D25D4F" w:rsidP="00D25D4F">
      <w:pPr>
        <w:pStyle w:val="ListParagraph"/>
        <w:ind w:left="0"/>
        <w:jc w:val="center"/>
        <w:rPr>
          <w:rFonts w:ascii="Arial" w:hAnsi="Arial" w:cs="Arial"/>
          <w:i/>
        </w:rPr>
      </w:pPr>
      <w:r w:rsidRPr="00D10474">
        <w:rPr>
          <w:rFonts w:ascii="Arial" w:hAnsi="Arial" w:cs="Arial"/>
          <w:i/>
        </w:rPr>
        <w:t>this continuing education opportunity will be granted CEUs.</w:t>
      </w:r>
    </w:p>
    <w:p w14:paraId="2AB05B5A" w14:textId="77777777" w:rsidR="00902744" w:rsidRPr="00D10474" w:rsidRDefault="00902744" w:rsidP="00A51F40">
      <w:pPr>
        <w:pStyle w:val="ListParagraph"/>
        <w:ind w:left="0"/>
        <w:rPr>
          <w:rFonts w:ascii="Arial" w:hAnsi="Arial" w:cs="Arial"/>
        </w:rPr>
      </w:pPr>
    </w:p>
    <w:p w14:paraId="63F0F6FC" w14:textId="77777777" w:rsidR="007425E4" w:rsidRPr="00F34863" w:rsidRDefault="007425E4" w:rsidP="00A51F40">
      <w:pPr>
        <w:pStyle w:val="ListParagraph"/>
        <w:ind w:left="0"/>
        <w:rPr>
          <w:rFonts w:ascii="Arial" w:hAnsi="Arial" w:cs="Arial"/>
          <w:sz w:val="18"/>
          <w:szCs w:val="18"/>
        </w:rPr>
      </w:pPr>
    </w:p>
    <w:p w14:paraId="176D42EC" w14:textId="77777777" w:rsidR="00DC36B5" w:rsidRPr="002A4624" w:rsidRDefault="00DC36B5" w:rsidP="00031F28">
      <w:pPr>
        <w:pStyle w:val="Caption"/>
        <w:jc w:val="left"/>
        <w:rPr>
          <w:rFonts w:ascii="Arial" w:hAnsi="Arial" w:cs="Arial"/>
          <w:sz w:val="36"/>
          <w:szCs w:val="36"/>
        </w:rPr>
      </w:pPr>
      <w:r w:rsidRPr="002A4624">
        <w:rPr>
          <w:rFonts w:ascii="Arial" w:hAnsi="Arial" w:cs="Arial"/>
          <w:sz w:val="36"/>
          <w:szCs w:val="36"/>
        </w:rPr>
        <w:t>SOUTHEAST REC</w:t>
      </w:r>
      <w:r w:rsidR="001513C2" w:rsidRPr="002A4624">
        <w:rPr>
          <w:rFonts w:ascii="Arial" w:hAnsi="Arial" w:cs="Arial"/>
          <w:sz w:val="36"/>
          <w:szCs w:val="36"/>
        </w:rPr>
        <w:t>REATIONAL THERAPY SYMPOSIUM</w:t>
      </w:r>
    </w:p>
    <w:p w14:paraId="55AD225D" w14:textId="5F1D6A28" w:rsidR="00DC36B5" w:rsidRPr="00F34863" w:rsidRDefault="00DC36B5" w:rsidP="00742C33">
      <w:pPr>
        <w:pStyle w:val="Caption"/>
        <w:rPr>
          <w:rFonts w:ascii="Arial" w:hAnsi="Arial" w:cs="Arial"/>
          <w:sz w:val="18"/>
          <w:szCs w:val="18"/>
        </w:rPr>
      </w:pPr>
    </w:p>
    <w:p w14:paraId="6E0C2053" w14:textId="3A6B3524" w:rsidR="00DC36B5" w:rsidRDefault="00DC36B5" w:rsidP="00F34863">
      <w:pPr>
        <w:ind w:left="1440" w:firstLine="720"/>
        <w:rPr>
          <w:rFonts w:ascii="Arial" w:hAnsi="Arial" w:cs="Arial"/>
          <w:noProof/>
          <w:color w:val="FFFFFF"/>
          <w:sz w:val="18"/>
          <w:szCs w:val="18"/>
        </w:rPr>
      </w:pPr>
      <w:r w:rsidRPr="00F34863">
        <w:rPr>
          <w:rFonts w:ascii="Arial" w:hAnsi="Arial" w:cs="Arial"/>
          <w:noProof/>
          <w:color w:val="FFFFFF"/>
          <w:sz w:val="18"/>
          <w:szCs w:val="18"/>
        </w:rPr>
        <w:t xml:space="preserve">                </w:t>
      </w:r>
    </w:p>
    <w:p w14:paraId="6241087C" w14:textId="77777777" w:rsidR="00742C33" w:rsidRDefault="00742C33" w:rsidP="00F34863">
      <w:pPr>
        <w:ind w:left="1440" w:firstLine="720"/>
        <w:rPr>
          <w:rFonts w:ascii="Arial" w:hAnsi="Arial" w:cs="Arial"/>
          <w:noProof/>
          <w:color w:val="FFFFFF"/>
          <w:sz w:val="18"/>
          <w:szCs w:val="18"/>
        </w:rPr>
      </w:pPr>
    </w:p>
    <w:p w14:paraId="73EF7275" w14:textId="77777777" w:rsidR="00742C33" w:rsidRDefault="00742C33" w:rsidP="00F34863">
      <w:pPr>
        <w:ind w:left="1440" w:firstLine="720"/>
        <w:rPr>
          <w:rFonts w:ascii="Arial" w:hAnsi="Arial" w:cs="Arial"/>
          <w:noProof/>
          <w:color w:val="FFFFFF"/>
          <w:sz w:val="18"/>
          <w:szCs w:val="18"/>
        </w:rPr>
      </w:pPr>
    </w:p>
    <w:p w14:paraId="4406E48B" w14:textId="77777777" w:rsidR="00742C33" w:rsidRDefault="00742C33" w:rsidP="00F34863">
      <w:pPr>
        <w:ind w:left="1440" w:firstLine="720"/>
        <w:rPr>
          <w:rFonts w:ascii="Arial" w:hAnsi="Arial" w:cs="Arial"/>
          <w:noProof/>
          <w:color w:val="FFFFFF"/>
          <w:sz w:val="18"/>
          <w:szCs w:val="18"/>
        </w:rPr>
      </w:pPr>
    </w:p>
    <w:p w14:paraId="577A9404" w14:textId="77777777" w:rsidR="00742C33" w:rsidRDefault="00742C33" w:rsidP="00F34863">
      <w:pPr>
        <w:ind w:left="1440" w:firstLine="720"/>
        <w:rPr>
          <w:rFonts w:ascii="Arial" w:hAnsi="Arial" w:cs="Arial"/>
          <w:noProof/>
          <w:color w:val="FFFFFF"/>
          <w:sz w:val="18"/>
          <w:szCs w:val="18"/>
        </w:rPr>
      </w:pPr>
    </w:p>
    <w:p w14:paraId="148D5065" w14:textId="067E5AF9" w:rsidR="00742C33" w:rsidRDefault="002A4624" w:rsidP="00F34863">
      <w:pPr>
        <w:ind w:left="1440" w:firstLine="720"/>
        <w:rPr>
          <w:rFonts w:ascii="Arial" w:hAnsi="Arial" w:cs="Arial"/>
          <w:noProof/>
          <w:color w:val="FFFFFF"/>
          <w:sz w:val="18"/>
          <w:szCs w:val="18"/>
        </w:rPr>
      </w:pPr>
      <w:r>
        <w:rPr>
          <w:noProof/>
        </w:rPr>
        <mc:AlternateContent>
          <mc:Choice Requires="wpg">
            <w:drawing>
              <wp:anchor distT="0" distB="0" distL="114300" distR="114300" simplePos="0" relativeHeight="251659264" behindDoc="0" locked="0" layoutInCell="1" allowOverlap="1" wp14:anchorId="2F36FD07" wp14:editId="3874BF26">
                <wp:simplePos x="0" y="0"/>
                <wp:positionH relativeFrom="column">
                  <wp:posOffset>2077085</wp:posOffset>
                </wp:positionH>
                <wp:positionV relativeFrom="paragraph">
                  <wp:posOffset>635</wp:posOffset>
                </wp:positionV>
                <wp:extent cx="1714500" cy="3769995"/>
                <wp:effectExtent l="0" t="0" r="0" b="0"/>
                <wp:wrapNone/>
                <wp:docPr id="7" name="Group 7"/>
                <wp:cNvGraphicFramePr/>
                <a:graphic xmlns:a="http://schemas.openxmlformats.org/drawingml/2006/main">
                  <a:graphicData uri="http://schemas.microsoft.com/office/word/2010/wordprocessingGroup">
                    <wpg:wgp>
                      <wpg:cNvGrpSpPr/>
                      <wpg:grpSpPr>
                        <a:xfrm>
                          <a:off x="0" y="0"/>
                          <a:ext cx="1714500" cy="3769995"/>
                          <a:chOff x="0" y="0"/>
                          <a:chExt cx="1714500" cy="3769995"/>
                        </a:xfrm>
                      </wpg:grpSpPr>
                      <pic:pic xmlns:pic="http://schemas.openxmlformats.org/drawingml/2006/picture">
                        <pic:nvPicPr>
                          <pic:cNvPr id="2" name="Picture 2"/>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262953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pic:spPr>
                      </pic:pic>
                      <pic:pic xmlns:pic="http://schemas.openxmlformats.org/drawingml/2006/picture">
                        <pic:nvPicPr>
                          <pic:cNvPr id="3" name="Picture 3"/>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228600" y="2057400"/>
                            <a:ext cx="1143000" cy="171259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pic:spPr>
                      </pic:pic>
                    </wpg:wgp>
                  </a:graphicData>
                </a:graphic>
              </wp:anchor>
            </w:drawing>
          </mc:Choice>
          <mc:Fallback xmlns:w16se="http://schemas.microsoft.com/office/word/2015/wordml/symex" xmlns:cx1="http://schemas.microsoft.com/office/drawing/2015/9/8/chartex" xmlns:cx="http://schemas.microsoft.com/office/drawing/2014/chartex">
            <w:pict>
              <v:group w14:anchorId="0BF39B0C" id="Group 7" o:spid="_x0000_s1026" style="position:absolute;margin-left:163.55pt;margin-top:.05pt;width:135pt;height:296.85pt;z-index:251659264" coordsize="17145,37699"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7145;height:26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">
                  <v:imagedata r:id="rId8" o:title=""/>
                  <v:path arrowok="t"/>
                </v:shape>
                <v:shape id="Picture 3" o:spid="_x0000_s1028" type="#_x0000_t75" style="position:absolute;left:2286;top:20574;width:11430;height:17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">
                  <v:imagedata r:id="rId9" o:title=""/>
                  <v:path arrowok="t"/>
                </v:shape>
              </v:group>
            </w:pict>
          </mc:Fallback>
        </mc:AlternateContent>
      </w:r>
    </w:p>
    <w:p w14:paraId="0C51FE99" w14:textId="77777777" w:rsidR="00742C33" w:rsidRDefault="00742C33" w:rsidP="00F34863">
      <w:pPr>
        <w:ind w:left="1440" w:firstLine="720"/>
        <w:rPr>
          <w:rFonts w:ascii="Arial" w:hAnsi="Arial" w:cs="Arial"/>
          <w:noProof/>
          <w:color w:val="FFFFFF"/>
          <w:sz w:val="18"/>
          <w:szCs w:val="18"/>
        </w:rPr>
      </w:pPr>
    </w:p>
    <w:p w14:paraId="40A0E722" w14:textId="77777777" w:rsidR="00742C33" w:rsidRDefault="00742C33" w:rsidP="00F34863">
      <w:pPr>
        <w:ind w:left="1440" w:firstLine="720"/>
        <w:rPr>
          <w:rFonts w:ascii="Arial" w:hAnsi="Arial" w:cs="Arial"/>
          <w:noProof/>
          <w:color w:val="FFFFFF"/>
          <w:sz w:val="18"/>
          <w:szCs w:val="18"/>
        </w:rPr>
      </w:pPr>
    </w:p>
    <w:p w14:paraId="77CFDBFD" w14:textId="77777777" w:rsidR="00742C33" w:rsidRDefault="00742C33" w:rsidP="00F34863">
      <w:pPr>
        <w:ind w:left="1440" w:firstLine="720"/>
        <w:rPr>
          <w:rFonts w:ascii="Arial" w:hAnsi="Arial" w:cs="Arial"/>
          <w:noProof/>
          <w:color w:val="FFFFFF"/>
          <w:sz w:val="18"/>
          <w:szCs w:val="18"/>
        </w:rPr>
      </w:pPr>
    </w:p>
    <w:p w14:paraId="7C37748A" w14:textId="77777777" w:rsidR="00742C33" w:rsidRDefault="00742C33" w:rsidP="00F34863">
      <w:pPr>
        <w:ind w:left="1440" w:firstLine="720"/>
        <w:rPr>
          <w:rFonts w:ascii="Arial" w:hAnsi="Arial" w:cs="Arial"/>
          <w:noProof/>
          <w:color w:val="FFFFFF"/>
          <w:sz w:val="18"/>
          <w:szCs w:val="18"/>
        </w:rPr>
      </w:pPr>
    </w:p>
    <w:p w14:paraId="767EC73E" w14:textId="77777777" w:rsidR="00742C33" w:rsidRDefault="00742C33" w:rsidP="00F34863">
      <w:pPr>
        <w:ind w:left="1440" w:firstLine="720"/>
        <w:rPr>
          <w:rFonts w:ascii="Arial" w:hAnsi="Arial" w:cs="Arial"/>
          <w:noProof/>
          <w:color w:val="FFFFFF"/>
          <w:sz w:val="18"/>
          <w:szCs w:val="18"/>
        </w:rPr>
      </w:pPr>
    </w:p>
    <w:p w14:paraId="78AE9220" w14:textId="77777777" w:rsidR="00742C33" w:rsidRDefault="00742C33" w:rsidP="00F34863">
      <w:pPr>
        <w:ind w:left="1440" w:firstLine="720"/>
        <w:rPr>
          <w:rFonts w:ascii="Arial" w:hAnsi="Arial" w:cs="Arial"/>
          <w:noProof/>
          <w:color w:val="FFFFFF"/>
          <w:sz w:val="18"/>
          <w:szCs w:val="18"/>
        </w:rPr>
      </w:pPr>
    </w:p>
    <w:p w14:paraId="5C28D886" w14:textId="77777777" w:rsidR="00742C33" w:rsidRDefault="00742C33" w:rsidP="00F34863">
      <w:pPr>
        <w:ind w:left="1440" w:firstLine="720"/>
        <w:rPr>
          <w:rFonts w:ascii="Arial" w:hAnsi="Arial" w:cs="Arial"/>
          <w:noProof/>
          <w:color w:val="FFFFFF"/>
          <w:sz w:val="18"/>
          <w:szCs w:val="18"/>
        </w:rPr>
      </w:pPr>
    </w:p>
    <w:p w14:paraId="2607731C" w14:textId="77777777" w:rsidR="00742C33" w:rsidRDefault="00742C33" w:rsidP="00F34863">
      <w:pPr>
        <w:ind w:left="1440" w:firstLine="720"/>
        <w:rPr>
          <w:rFonts w:ascii="Arial" w:hAnsi="Arial" w:cs="Arial"/>
          <w:noProof/>
          <w:color w:val="FFFFFF"/>
          <w:sz w:val="18"/>
          <w:szCs w:val="18"/>
        </w:rPr>
      </w:pPr>
    </w:p>
    <w:p w14:paraId="06D7B844" w14:textId="77777777" w:rsidR="00742C33" w:rsidRDefault="00742C33" w:rsidP="00F34863">
      <w:pPr>
        <w:ind w:left="1440" w:firstLine="720"/>
        <w:rPr>
          <w:rFonts w:ascii="Arial" w:hAnsi="Arial" w:cs="Arial"/>
          <w:noProof/>
          <w:color w:val="FFFFFF"/>
          <w:sz w:val="18"/>
          <w:szCs w:val="18"/>
        </w:rPr>
      </w:pPr>
    </w:p>
    <w:p w14:paraId="1CC4B9EF" w14:textId="77777777" w:rsidR="00742C33" w:rsidRDefault="00742C33" w:rsidP="00F34863">
      <w:pPr>
        <w:ind w:left="1440" w:firstLine="720"/>
        <w:rPr>
          <w:rFonts w:ascii="Arial" w:hAnsi="Arial" w:cs="Arial"/>
          <w:noProof/>
          <w:color w:val="FFFFFF"/>
          <w:sz w:val="18"/>
          <w:szCs w:val="18"/>
        </w:rPr>
      </w:pPr>
    </w:p>
    <w:p w14:paraId="421DC643" w14:textId="77777777" w:rsidR="00742C33" w:rsidRDefault="00742C33" w:rsidP="00F34863">
      <w:pPr>
        <w:ind w:left="1440" w:firstLine="720"/>
        <w:rPr>
          <w:rFonts w:ascii="Arial" w:hAnsi="Arial" w:cs="Arial"/>
          <w:noProof/>
          <w:color w:val="FFFFFF"/>
          <w:sz w:val="18"/>
          <w:szCs w:val="18"/>
        </w:rPr>
      </w:pPr>
    </w:p>
    <w:p w14:paraId="0B4BDA46" w14:textId="77777777" w:rsidR="00742C33" w:rsidRDefault="00742C33" w:rsidP="00F34863">
      <w:pPr>
        <w:ind w:left="1440" w:firstLine="720"/>
        <w:rPr>
          <w:rFonts w:ascii="Arial" w:hAnsi="Arial" w:cs="Arial"/>
          <w:noProof/>
          <w:color w:val="FFFFFF"/>
          <w:sz w:val="18"/>
          <w:szCs w:val="18"/>
        </w:rPr>
      </w:pPr>
    </w:p>
    <w:p w14:paraId="7801726A" w14:textId="77777777" w:rsidR="00742C33" w:rsidRDefault="00742C33" w:rsidP="00F34863">
      <w:pPr>
        <w:ind w:left="1440" w:firstLine="720"/>
        <w:rPr>
          <w:rFonts w:ascii="Arial" w:hAnsi="Arial" w:cs="Arial"/>
          <w:noProof/>
          <w:color w:val="FFFFFF"/>
          <w:sz w:val="18"/>
          <w:szCs w:val="18"/>
        </w:rPr>
      </w:pPr>
    </w:p>
    <w:p w14:paraId="6A8F352E" w14:textId="77777777" w:rsidR="00742C33" w:rsidRDefault="00742C33" w:rsidP="00F34863">
      <w:pPr>
        <w:ind w:left="1440" w:firstLine="720"/>
        <w:rPr>
          <w:rFonts w:ascii="Arial" w:hAnsi="Arial" w:cs="Arial"/>
          <w:noProof/>
          <w:color w:val="FFFFFF"/>
          <w:sz w:val="18"/>
          <w:szCs w:val="18"/>
        </w:rPr>
      </w:pPr>
    </w:p>
    <w:p w14:paraId="12F81C7A" w14:textId="2D0C5A3C" w:rsidR="00742C33" w:rsidRDefault="00742C33" w:rsidP="00F34863">
      <w:pPr>
        <w:ind w:left="1440" w:firstLine="720"/>
        <w:rPr>
          <w:rFonts w:ascii="Arial" w:hAnsi="Arial" w:cs="Arial"/>
          <w:noProof/>
          <w:color w:val="FFFFFF"/>
          <w:sz w:val="18"/>
          <w:szCs w:val="18"/>
        </w:rPr>
      </w:pPr>
    </w:p>
    <w:p w14:paraId="536923F9" w14:textId="77777777" w:rsidR="00742C33" w:rsidRDefault="00742C33" w:rsidP="00F34863">
      <w:pPr>
        <w:ind w:left="1440" w:firstLine="720"/>
        <w:rPr>
          <w:rFonts w:ascii="Arial" w:hAnsi="Arial" w:cs="Arial"/>
          <w:noProof/>
          <w:color w:val="FFFFFF"/>
          <w:sz w:val="18"/>
          <w:szCs w:val="18"/>
        </w:rPr>
      </w:pPr>
    </w:p>
    <w:p w14:paraId="0395F561" w14:textId="77777777" w:rsidR="00742C33" w:rsidRDefault="00742C33" w:rsidP="00F34863">
      <w:pPr>
        <w:ind w:left="1440" w:firstLine="720"/>
        <w:rPr>
          <w:rFonts w:ascii="Arial" w:hAnsi="Arial" w:cs="Arial"/>
          <w:noProof/>
          <w:color w:val="FFFFFF"/>
          <w:sz w:val="18"/>
          <w:szCs w:val="18"/>
        </w:rPr>
      </w:pPr>
    </w:p>
    <w:p w14:paraId="2AF34FA0" w14:textId="77777777" w:rsidR="00742C33" w:rsidRDefault="00742C33" w:rsidP="00F34863">
      <w:pPr>
        <w:ind w:left="1440" w:firstLine="720"/>
        <w:rPr>
          <w:rFonts w:ascii="Arial" w:hAnsi="Arial" w:cs="Arial"/>
          <w:noProof/>
          <w:color w:val="FFFFFF"/>
          <w:sz w:val="18"/>
          <w:szCs w:val="18"/>
        </w:rPr>
      </w:pPr>
    </w:p>
    <w:p w14:paraId="5342683E" w14:textId="77777777" w:rsidR="00742C33" w:rsidRDefault="00742C33" w:rsidP="00F34863">
      <w:pPr>
        <w:ind w:left="1440" w:firstLine="720"/>
        <w:rPr>
          <w:rFonts w:ascii="Arial" w:hAnsi="Arial" w:cs="Arial"/>
          <w:noProof/>
          <w:color w:val="FFFFFF"/>
          <w:sz w:val="18"/>
          <w:szCs w:val="18"/>
        </w:rPr>
      </w:pPr>
    </w:p>
    <w:p w14:paraId="35A5F86D" w14:textId="77777777" w:rsidR="00742C33" w:rsidRDefault="00742C33" w:rsidP="00F34863">
      <w:pPr>
        <w:ind w:left="1440" w:firstLine="720"/>
        <w:rPr>
          <w:rFonts w:ascii="Arial" w:hAnsi="Arial" w:cs="Arial"/>
          <w:noProof/>
          <w:color w:val="FFFFFF"/>
          <w:sz w:val="18"/>
          <w:szCs w:val="18"/>
        </w:rPr>
      </w:pPr>
    </w:p>
    <w:p w14:paraId="3B3848A3" w14:textId="77777777" w:rsidR="00742C33" w:rsidRDefault="00742C33" w:rsidP="00F34863">
      <w:pPr>
        <w:ind w:left="1440" w:firstLine="720"/>
        <w:rPr>
          <w:rFonts w:ascii="Arial" w:hAnsi="Arial" w:cs="Arial"/>
          <w:noProof/>
          <w:color w:val="FFFFFF"/>
          <w:sz w:val="18"/>
          <w:szCs w:val="18"/>
        </w:rPr>
      </w:pPr>
    </w:p>
    <w:p w14:paraId="79476349" w14:textId="77777777" w:rsidR="00742C33" w:rsidRPr="00F34863" w:rsidRDefault="00742C33" w:rsidP="00F34863">
      <w:pPr>
        <w:ind w:left="1440" w:firstLine="720"/>
        <w:rPr>
          <w:rFonts w:ascii="Arial" w:hAnsi="Arial" w:cs="Arial"/>
          <w:sz w:val="18"/>
          <w:szCs w:val="18"/>
        </w:rPr>
      </w:pPr>
    </w:p>
    <w:p w14:paraId="42B8F210" w14:textId="77777777" w:rsidR="00FC202D" w:rsidRDefault="00FC202D" w:rsidP="00FC202D">
      <w:pPr>
        <w:jc w:val="center"/>
        <w:rPr>
          <w:rFonts w:ascii="Arial" w:eastAsiaTheme="minorEastAsia" w:hAnsi="Arial" w:cs="Arial"/>
          <w:b/>
          <w:bCs/>
          <w:color w:val="1A1A1A"/>
          <w:sz w:val="36"/>
          <w:szCs w:val="36"/>
        </w:rPr>
      </w:pPr>
      <w:r>
        <w:rPr>
          <w:rFonts w:ascii="Arial" w:eastAsiaTheme="minorEastAsia" w:hAnsi="Arial" w:cs="Arial"/>
          <w:b/>
          <w:bCs/>
          <w:color w:val="1A1A1A"/>
          <w:sz w:val="36"/>
          <w:szCs w:val="36"/>
        </w:rPr>
        <w:br/>
      </w:r>
    </w:p>
    <w:p w14:paraId="4C2B241B" w14:textId="77777777" w:rsidR="00FC202D" w:rsidRDefault="00FC202D" w:rsidP="00FC202D">
      <w:pPr>
        <w:jc w:val="center"/>
        <w:rPr>
          <w:rFonts w:ascii="Arial" w:eastAsiaTheme="minorEastAsia" w:hAnsi="Arial" w:cs="Arial"/>
          <w:b/>
          <w:bCs/>
          <w:color w:val="1A1A1A"/>
          <w:sz w:val="36"/>
          <w:szCs w:val="36"/>
        </w:rPr>
      </w:pPr>
    </w:p>
    <w:p w14:paraId="2E1506E9" w14:textId="77777777" w:rsidR="00FC202D" w:rsidRDefault="00FC202D" w:rsidP="00FC202D">
      <w:pPr>
        <w:jc w:val="center"/>
        <w:rPr>
          <w:rFonts w:ascii="Arial" w:eastAsiaTheme="minorEastAsia" w:hAnsi="Arial" w:cs="Arial"/>
          <w:b/>
          <w:bCs/>
          <w:color w:val="1A1A1A"/>
          <w:sz w:val="36"/>
          <w:szCs w:val="36"/>
        </w:rPr>
      </w:pPr>
    </w:p>
    <w:p w14:paraId="77B6F015" w14:textId="77777777" w:rsidR="00581173" w:rsidRDefault="00581173" w:rsidP="00FC202D">
      <w:pPr>
        <w:jc w:val="center"/>
        <w:rPr>
          <w:rFonts w:ascii="Arial" w:eastAsiaTheme="minorEastAsia" w:hAnsi="Arial" w:cs="Arial"/>
          <w:b/>
          <w:bCs/>
          <w:color w:val="1A1A1A"/>
          <w:sz w:val="36"/>
          <w:szCs w:val="36"/>
        </w:rPr>
      </w:pPr>
    </w:p>
    <w:p w14:paraId="14B7676F" w14:textId="77777777" w:rsidR="006049D8" w:rsidRPr="002A4624" w:rsidRDefault="006049D8" w:rsidP="00FC202D">
      <w:pPr>
        <w:jc w:val="center"/>
        <w:rPr>
          <w:rFonts w:ascii="Arial" w:eastAsiaTheme="minorEastAsia" w:hAnsi="Arial" w:cs="Arial"/>
          <w:b/>
          <w:bCs/>
          <w:i/>
          <w:color w:val="1A1A1A"/>
          <w:sz w:val="40"/>
          <w:szCs w:val="40"/>
        </w:rPr>
      </w:pPr>
      <w:r w:rsidRPr="002A4624">
        <w:rPr>
          <w:rFonts w:ascii="Arial" w:eastAsiaTheme="minorEastAsia" w:hAnsi="Arial" w:cs="Arial"/>
          <w:b/>
          <w:bCs/>
          <w:i/>
          <w:color w:val="1A1A1A"/>
          <w:sz w:val="40"/>
          <w:szCs w:val="40"/>
        </w:rPr>
        <w:t xml:space="preserve">Up Your Game: Applying Evidence-Based </w:t>
      </w:r>
    </w:p>
    <w:p w14:paraId="402554DC" w14:textId="5B07C153" w:rsidR="00DC36B5" w:rsidRPr="002A4624" w:rsidRDefault="006049D8" w:rsidP="00FC202D">
      <w:pPr>
        <w:jc w:val="center"/>
        <w:rPr>
          <w:rFonts w:ascii="Arial" w:hAnsi="Arial" w:cs="Arial"/>
          <w:i/>
          <w:sz w:val="44"/>
          <w:szCs w:val="44"/>
        </w:rPr>
      </w:pPr>
      <w:r w:rsidRPr="002A4624">
        <w:rPr>
          <w:rFonts w:ascii="Arial" w:eastAsiaTheme="minorEastAsia" w:hAnsi="Arial" w:cs="Arial"/>
          <w:b/>
          <w:bCs/>
          <w:i/>
          <w:color w:val="1A1A1A"/>
          <w:sz w:val="40"/>
          <w:szCs w:val="40"/>
        </w:rPr>
        <w:t>Practice Across The Settings</w:t>
      </w:r>
    </w:p>
    <w:p w14:paraId="73353FE1" w14:textId="77777777" w:rsidR="00581173" w:rsidRDefault="00581173" w:rsidP="00031F28">
      <w:pPr>
        <w:jc w:val="center"/>
        <w:rPr>
          <w:rFonts w:ascii="Arial" w:hAnsi="Arial" w:cs="Arial"/>
          <w:b/>
          <w:color w:val="000000"/>
          <w:sz w:val="40"/>
          <w:szCs w:val="40"/>
        </w:rPr>
      </w:pPr>
    </w:p>
    <w:p w14:paraId="5CE09146" w14:textId="77777777" w:rsidR="00581173" w:rsidRDefault="00581173" w:rsidP="00031F28">
      <w:pPr>
        <w:jc w:val="center"/>
        <w:rPr>
          <w:rFonts w:ascii="Arial" w:hAnsi="Arial" w:cs="Arial"/>
          <w:b/>
          <w:color w:val="000000"/>
          <w:sz w:val="40"/>
          <w:szCs w:val="40"/>
        </w:rPr>
      </w:pPr>
    </w:p>
    <w:p w14:paraId="2E32120F" w14:textId="4133A554" w:rsidR="00DC36B5" w:rsidRPr="00A50C0E" w:rsidRDefault="006049D8" w:rsidP="00031F28">
      <w:pPr>
        <w:jc w:val="center"/>
        <w:rPr>
          <w:rFonts w:ascii="Arial" w:hAnsi="Arial" w:cs="Arial"/>
          <w:b/>
          <w:color w:val="000000"/>
          <w:sz w:val="40"/>
          <w:szCs w:val="40"/>
        </w:rPr>
      </w:pPr>
      <w:r>
        <w:rPr>
          <w:rFonts w:ascii="Arial" w:hAnsi="Arial" w:cs="Arial"/>
          <w:b/>
          <w:color w:val="000000"/>
          <w:sz w:val="40"/>
          <w:szCs w:val="40"/>
        </w:rPr>
        <w:t>April 12-14, 2017</w:t>
      </w:r>
    </w:p>
    <w:p w14:paraId="51EB84F1" w14:textId="77777777" w:rsidR="00C205B0" w:rsidRDefault="00C205B0" w:rsidP="00031F28">
      <w:pPr>
        <w:jc w:val="center"/>
        <w:rPr>
          <w:rFonts w:ascii="Arial" w:hAnsi="Arial" w:cs="Arial"/>
          <w:b/>
          <w:color w:val="000000"/>
          <w:sz w:val="40"/>
          <w:szCs w:val="40"/>
        </w:rPr>
      </w:pPr>
      <w:r>
        <w:rPr>
          <w:rFonts w:ascii="Arial" w:hAnsi="Arial" w:cs="Arial"/>
          <w:b/>
          <w:color w:val="000000"/>
          <w:sz w:val="40"/>
          <w:szCs w:val="40"/>
        </w:rPr>
        <w:t>Hilton Savannah Desoto</w:t>
      </w:r>
    </w:p>
    <w:p w14:paraId="5357F3EE" w14:textId="77777777" w:rsidR="00FC202D" w:rsidRDefault="00C205B0" w:rsidP="00031F28">
      <w:pPr>
        <w:jc w:val="center"/>
        <w:rPr>
          <w:rFonts w:ascii="Arial" w:hAnsi="Arial" w:cs="Arial"/>
          <w:b/>
          <w:color w:val="000000"/>
          <w:sz w:val="40"/>
          <w:szCs w:val="40"/>
        </w:rPr>
        <w:sectPr w:rsidR="00FC202D" w:rsidSect="00A51F40">
          <w:pgSz w:w="12240" w:h="15840"/>
          <w:pgMar w:top="1440" w:right="1440" w:bottom="1440" w:left="1440" w:header="720" w:footer="720" w:gutter="0"/>
          <w:cols w:space="720"/>
          <w:docGrid w:linePitch="360"/>
        </w:sectPr>
      </w:pPr>
      <w:r>
        <w:rPr>
          <w:rFonts w:ascii="Arial" w:hAnsi="Arial" w:cs="Arial"/>
          <w:b/>
          <w:color w:val="000000"/>
          <w:sz w:val="40"/>
          <w:szCs w:val="40"/>
        </w:rPr>
        <w:t>Savannah, Georgia</w:t>
      </w:r>
    </w:p>
    <w:p w14:paraId="7035DE41" w14:textId="77777777" w:rsidR="00F34863" w:rsidRPr="00F34863" w:rsidRDefault="00DC36B5" w:rsidP="00031F28">
      <w:pPr>
        <w:pStyle w:val="Title"/>
        <w:spacing w:line="240" w:lineRule="auto"/>
        <w:rPr>
          <w:rFonts w:ascii="Arial" w:hAnsi="Arial" w:cs="Arial"/>
          <w:sz w:val="32"/>
          <w:szCs w:val="32"/>
        </w:rPr>
      </w:pPr>
      <w:r w:rsidRPr="00F34863">
        <w:rPr>
          <w:rFonts w:ascii="Arial" w:hAnsi="Arial" w:cs="Arial"/>
          <w:sz w:val="32"/>
          <w:szCs w:val="32"/>
        </w:rPr>
        <w:lastRenderedPageBreak/>
        <w:t>AGENDA</w:t>
      </w:r>
    </w:p>
    <w:p w14:paraId="535E2BE5" w14:textId="77777777" w:rsidR="00C613DA" w:rsidRDefault="00C613DA" w:rsidP="001541B0">
      <w:pPr>
        <w:pStyle w:val="Heading2"/>
        <w:spacing w:line="240" w:lineRule="auto"/>
        <w:jc w:val="both"/>
        <w:rPr>
          <w:rFonts w:ascii="Arial" w:hAnsi="Arial" w:cs="Arial"/>
          <w:color w:val="auto"/>
          <w:sz w:val="22"/>
          <w:szCs w:val="22"/>
        </w:rPr>
      </w:pPr>
    </w:p>
    <w:p w14:paraId="5D9C59EC" w14:textId="0808CE2A" w:rsidR="00DC36B5" w:rsidRPr="00F34863" w:rsidRDefault="006049D8" w:rsidP="001541B0">
      <w:pPr>
        <w:pStyle w:val="Heading2"/>
        <w:spacing w:line="240" w:lineRule="auto"/>
        <w:jc w:val="both"/>
        <w:rPr>
          <w:rFonts w:ascii="Arial" w:hAnsi="Arial" w:cs="Arial"/>
          <w:color w:val="auto"/>
          <w:sz w:val="22"/>
          <w:szCs w:val="22"/>
        </w:rPr>
      </w:pPr>
      <w:r>
        <w:rPr>
          <w:rFonts w:ascii="Arial" w:hAnsi="Arial" w:cs="Arial"/>
          <w:color w:val="auto"/>
          <w:sz w:val="22"/>
          <w:szCs w:val="22"/>
        </w:rPr>
        <w:t>WEDNESDAY, April 12</w:t>
      </w:r>
    </w:p>
    <w:p w14:paraId="5232ABBE" w14:textId="77777777" w:rsidR="00F34863" w:rsidRPr="00F34863" w:rsidRDefault="00F34863" w:rsidP="001541B0">
      <w:pPr>
        <w:jc w:val="both"/>
        <w:rPr>
          <w:rFonts w:ascii="Arial" w:hAnsi="Arial" w:cs="Arial"/>
          <w:sz w:val="18"/>
          <w:szCs w:val="18"/>
        </w:rPr>
      </w:pPr>
    </w:p>
    <w:p w14:paraId="7CF37F45" w14:textId="77777777" w:rsidR="003C3DF1" w:rsidRPr="00F34863" w:rsidRDefault="00DC36B5" w:rsidP="001541B0">
      <w:pPr>
        <w:pStyle w:val="Heading1"/>
        <w:tabs>
          <w:tab w:val="left" w:pos="1440"/>
          <w:tab w:val="left" w:pos="11358"/>
        </w:tabs>
        <w:spacing w:line="240" w:lineRule="auto"/>
        <w:jc w:val="both"/>
        <w:rPr>
          <w:rFonts w:ascii="Arial" w:hAnsi="Arial" w:cs="Arial"/>
          <w:szCs w:val="18"/>
        </w:rPr>
      </w:pPr>
      <w:r w:rsidRPr="00F34863">
        <w:rPr>
          <w:rFonts w:ascii="Arial" w:hAnsi="Arial" w:cs="Arial"/>
          <w:szCs w:val="18"/>
        </w:rPr>
        <w:t>9:00 - 12:45</w:t>
      </w:r>
      <w:r w:rsidR="00A10DAB" w:rsidRPr="00F34863">
        <w:rPr>
          <w:rFonts w:ascii="Arial" w:hAnsi="Arial" w:cs="Arial"/>
          <w:szCs w:val="18"/>
        </w:rPr>
        <w:tab/>
        <w:t>REGISTRATION</w:t>
      </w:r>
    </w:p>
    <w:p w14:paraId="246685CF" w14:textId="77777777" w:rsidR="00F34863" w:rsidRDefault="00F34863" w:rsidP="001541B0">
      <w:pPr>
        <w:jc w:val="both"/>
        <w:rPr>
          <w:rFonts w:ascii="Arial" w:hAnsi="Arial" w:cs="Arial"/>
          <w:sz w:val="18"/>
          <w:szCs w:val="18"/>
        </w:rPr>
      </w:pPr>
    </w:p>
    <w:p w14:paraId="26E75F7E" w14:textId="77777777" w:rsidR="00D10474" w:rsidRPr="00F34863" w:rsidRDefault="00D10474" w:rsidP="001541B0">
      <w:pPr>
        <w:jc w:val="both"/>
        <w:rPr>
          <w:rFonts w:ascii="Arial" w:hAnsi="Arial" w:cs="Arial"/>
          <w:sz w:val="18"/>
          <w:szCs w:val="18"/>
        </w:rPr>
      </w:pPr>
    </w:p>
    <w:p w14:paraId="0C2826E7" w14:textId="77777777" w:rsidR="00FD5146" w:rsidRDefault="00E824E9" w:rsidP="001541B0">
      <w:pPr>
        <w:pStyle w:val="Heading1"/>
        <w:tabs>
          <w:tab w:val="left" w:pos="1440"/>
          <w:tab w:val="left" w:pos="11358"/>
        </w:tabs>
        <w:spacing w:line="240" w:lineRule="auto"/>
        <w:jc w:val="both"/>
        <w:rPr>
          <w:rFonts w:ascii="Arial" w:hAnsi="Arial" w:cs="Arial"/>
          <w:szCs w:val="18"/>
        </w:rPr>
      </w:pPr>
      <w:r w:rsidRPr="00F34863">
        <w:rPr>
          <w:rFonts w:ascii="Arial" w:hAnsi="Arial" w:cs="Arial"/>
          <w:szCs w:val="18"/>
        </w:rPr>
        <w:t>1:00 - 2:30</w:t>
      </w:r>
      <w:r w:rsidRPr="00F34863">
        <w:rPr>
          <w:rFonts w:ascii="Arial" w:hAnsi="Arial" w:cs="Arial"/>
          <w:szCs w:val="18"/>
        </w:rPr>
        <w:tab/>
      </w:r>
      <w:r w:rsidR="00987266">
        <w:rPr>
          <w:rFonts w:ascii="Arial" w:hAnsi="Arial" w:cs="Arial"/>
          <w:szCs w:val="18"/>
        </w:rPr>
        <w:t>WELCOME AND KEYNOTE ADDRESS</w:t>
      </w:r>
    </w:p>
    <w:p w14:paraId="08C13011" w14:textId="77777777" w:rsidR="00507B44" w:rsidRPr="00507B44" w:rsidRDefault="00507B44" w:rsidP="00507B44"/>
    <w:p w14:paraId="765DC321" w14:textId="7761B4F4" w:rsidR="00FD5146" w:rsidRPr="00F34863" w:rsidRDefault="00F412F6" w:rsidP="00507B44">
      <w:pPr>
        <w:tabs>
          <w:tab w:val="left" w:pos="-207"/>
          <w:tab w:val="right" w:pos="0"/>
          <w:tab w:val="left" w:pos="512"/>
          <w:tab w:val="left" w:pos="872"/>
          <w:tab w:val="left" w:pos="1412"/>
          <w:tab w:val="left" w:pos="2160"/>
        </w:tabs>
        <w:jc w:val="both"/>
        <w:rPr>
          <w:rFonts w:ascii="Arial" w:hAnsi="Arial" w:cs="Arial"/>
          <w:b/>
          <w:sz w:val="18"/>
          <w:szCs w:val="18"/>
        </w:rPr>
      </w:pPr>
      <w:r w:rsidRPr="00F34863">
        <w:rPr>
          <w:rFonts w:ascii="Arial" w:hAnsi="Arial" w:cs="Arial"/>
          <w:sz w:val="18"/>
          <w:szCs w:val="18"/>
        </w:rPr>
        <w:sym w:font="Symbol" w:char="F0A8"/>
      </w:r>
      <w:r w:rsidR="006049D8">
        <w:rPr>
          <w:rFonts w:ascii="Arial" w:eastAsiaTheme="minorEastAsia" w:hAnsi="Arial" w:cs="Arial"/>
          <w:b/>
          <w:color w:val="1A1A1A"/>
          <w:sz w:val="18"/>
          <w:szCs w:val="18"/>
        </w:rPr>
        <w:t xml:space="preserve">Why All The Fuss Over Evidence-Based Practice in Recreational Therapy? </w:t>
      </w:r>
      <w:r w:rsidR="00FD5146" w:rsidRPr="00613A6C">
        <w:rPr>
          <w:rFonts w:ascii="Arial" w:hAnsi="Arial" w:cs="Arial"/>
          <w:b/>
          <w:sz w:val="18"/>
          <w:szCs w:val="18"/>
        </w:rPr>
        <w:t xml:space="preserve"> </w:t>
      </w:r>
      <w:r w:rsidR="00FD5146">
        <w:rPr>
          <w:rFonts w:ascii="Arial" w:hAnsi="Arial" w:cs="Arial"/>
          <w:b/>
          <w:sz w:val="18"/>
          <w:szCs w:val="18"/>
        </w:rPr>
        <w:t>(K1)</w:t>
      </w:r>
      <w:r w:rsidR="00FD5146" w:rsidRPr="00613A6C">
        <w:rPr>
          <w:rFonts w:ascii="Arial" w:hAnsi="Arial" w:cs="Arial"/>
          <w:b/>
          <w:sz w:val="18"/>
          <w:szCs w:val="18"/>
        </w:rPr>
        <w:t xml:space="preserve"> </w:t>
      </w:r>
      <w:r w:rsidR="00D0236D">
        <w:rPr>
          <w:rFonts w:ascii="Arial" w:hAnsi="Arial" w:cs="Arial"/>
          <w:b/>
          <w:sz w:val="18"/>
          <w:szCs w:val="18"/>
        </w:rPr>
        <w:t xml:space="preserve">Cumberland Room </w:t>
      </w:r>
    </w:p>
    <w:p w14:paraId="0613C9B8" w14:textId="515C9F98" w:rsidR="00FD5146" w:rsidRPr="00FD5146" w:rsidRDefault="006049D8" w:rsidP="00507B44">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What is evidence based practice (EBP) and why is it so important to recreational therapists? Consumers have the need for and right to receive services that have been proven to be effective through a combination of research and clinical experience. This session will look at where we’ve been and where we need to go in the provision of services. Examples of EBP research, current practices based on research, and strategies to implement EBP into your recreational therapy program will be discussed.</w:t>
      </w:r>
      <w:r w:rsidR="00FD5146" w:rsidRPr="00F34863">
        <w:rPr>
          <w:rFonts w:ascii="Arial" w:hAnsi="Arial" w:cs="Arial"/>
          <w:sz w:val="18"/>
          <w:szCs w:val="18"/>
        </w:rPr>
        <w:t xml:space="preserve"> </w:t>
      </w:r>
      <w:r w:rsidR="00FD5146" w:rsidRPr="00F34863">
        <w:rPr>
          <w:rFonts w:ascii="Arial" w:hAnsi="Arial" w:cs="Arial"/>
          <w:sz w:val="18"/>
          <w:szCs w:val="18"/>
          <w:u w:val="single"/>
        </w:rPr>
        <w:t>Learning Objectives:</w:t>
      </w:r>
      <w:r w:rsidR="00FD5146" w:rsidRPr="00F34863">
        <w:rPr>
          <w:rFonts w:ascii="Arial" w:hAnsi="Arial" w:cs="Arial"/>
          <w:sz w:val="18"/>
          <w:szCs w:val="18"/>
        </w:rPr>
        <w:t xml:space="preserve">  Participants will</w:t>
      </w:r>
      <w:r>
        <w:rPr>
          <w:rFonts w:ascii="Arial" w:hAnsi="Arial" w:cs="Arial"/>
          <w:sz w:val="18"/>
          <w:szCs w:val="18"/>
        </w:rPr>
        <w:t xml:space="preserve"> be able to</w:t>
      </w:r>
      <w:r w:rsidR="00FD5146" w:rsidRPr="00F34863">
        <w:rPr>
          <w:rFonts w:ascii="Arial" w:hAnsi="Arial" w:cs="Arial"/>
          <w:sz w:val="18"/>
          <w:szCs w:val="18"/>
        </w:rPr>
        <w:t>: 1)</w:t>
      </w:r>
      <w:r>
        <w:rPr>
          <w:rFonts w:ascii="Arial" w:hAnsi="Arial" w:cs="Arial"/>
          <w:sz w:val="18"/>
          <w:szCs w:val="18"/>
        </w:rPr>
        <w:t xml:space="preserve"> Name three benefits of performing evidence-based recreational therapy practice</w:t>
      </w:r>
      <w:r w:rsidR="00FD5146">
        <w:rPr>
          <w:rFonts w:ascii="Arial" w:hAnsi="Arial" w:cs="Arial"/>
          <w:sz w:val="18"/>
          <w:szCs w:val="18"/>
        </w:rPr>
        <w:t>,</w:t>
      </w:r>
      <w:r w:rsidR="00FD5146" w:rsidRPr="00F34863">
        <w:rPr>
          <w:rFonts w:ascii="Arial" w:hAnsi="Arial" w:cs="Arial"/>
          <w:sz w:val="18"/>
          <w:szCs w:val="18"/>
        </w:rPr>
        <w:t xml:space="preserve"> 2) </w:t>
      </w:r>
      <w:r>
        <w:rPr>
          <w:rFonts w:ascii="Arial" w:hAnsi="Arial" w:cs="Arial"/>
          <w:sz w:val="18"/>
          <w:szCs w:val="18"/>
        </w:rPr>
        <w:t>Provide one example of using evidence-based practice in the delivery of recreational therapy services</w:t>
      </w:r>
      <w:r w:rsidR="00FD5146">
        <w:rPr>
          <w:rFonts w:ascii="Arial" w:eastAsiaTheme="minorEastAsia" w:hAnsi="Arial" w:cs="Arial"/>
          <w:color w:val="1A1A1A"/>
          <w:sz w:val="18"/>
          <w:szCs w:val="18"/>
        </w:rPr>
        <w:t xml:space="preserve">, </w:t>
      </w:r>
      <w:r w:rsidR="00FD5146" w:rsidRPr="00F34863">
        <w:rPr>
          <w:rFonts w:ascii="Arial" w:hAnsi="Arial" w:cs="Arial"/>
          <w:sz w:val="18"/>
          <w:szCs w:val="18"/>
        </w:rPr>
        <w:t>3</w:t>
      </w:r>
      <w:r w:rsidR="00FD5146" w:rsidRPr="00C324D3">
        <w:rPr>
          <w:rFonts w:ascii="Arial" w:hAnsi="Arial" w:cs="Arial"/>
          <w:sz w:val="18"/>
          <w:szCs w:val="18"/>
        </w:rPr>
        <w:t>)</w:t>
      </w:r>
      <w:r w:rsidR="009B6538">
        <w:rPr>
          <w:rFonts w:ascii="Arial" w:hAnsi="Arial" w:cs="Arial"/>
          <w:sz w:val="18"/>
          <w:szCs w:val="18"/>
        </w:rPr>
        <w:t xml:space="preserve"> </w:t>
      </w:r>
      <w:r>
        <w:rPr>
          <w:rFonts w:ascii="Arial" w:hAnsi="Arial" w:cs="Arial"/>
          <w:sz w:val="18"/>
          <w:szCs w:val="18"/>
        </w:rPr>
        <w:t>List one strategy to implement/expand evidence-based practice in the delivery of recreational therapy services</w:t>
      </w:r>
      <w:r w:rsidR="00FD5146">
        <w:rPr>
          <w:rFonts w:ascii="Arial" w:eastAsiaTheme="minorEastAsia" w:hAnsi="Arial" w:cs="Arial"/>
          <w:color w:val="1A1A1A"/>
          <w:sz w:val="18"/>
          <w:szCs w:val="18"/>
        </w:rPr>
        <w:t xml:space="preserve">. </w:t>
      </w:r>
    </w:p>
    <w:p w14:paraId="402E4DB8" w14:textId="517C4C6E" w:rsidR="00FD5146" w:rsidRPr="00FD5146" w:rsidRDefault="00D10474" w:rsidP="001541B0">
      <w:pPr>
        <w:tabs>
          <w:tab w:val="left" w:pos="720"/>
        </w:tabs>
        <w:autoSpaceDE w:val="0"/>
        <w:autoSpaceDN w:val="0"/>
        <w:adjustRightInd w:val="0"/>
        <w:ind w:firstLine="720"/>
        <w:jc w:val="both"/>
        <w:rPr>
          <w:rFonts w:ascii="Arial" w:hAnsi="Arial" w:cs="Arial"/>
          <w:i/>
          <w:sz w:val="18"/>
          <w:szCs w:val="18"/>
        </w:rPr>
      </w:pPr>
      <w:r>
        <w:rPr>
          <w:rFonts w:ascii="Arial" w:hAnsi="Arial" w:cs="Arial"/>
          <w:i/>
          <w:sz w:val="18"/>
          <w:szCs w:val="18"/>
        </w:rPr>
        <w:t>Wayne Pollock</w:t>
      </w:r>
      <w:r w:rsidR="006049D8">
        <w:rPr>
          <w:rFonts w:ascii="Arial" w:hAnsi="Arial" w:cs="Arial"/>
          <w:i/>
          <w:sz w:val="18"/>
          <w:szCs w:val="18"/>
        </w:rPr>
        <w:t xml:space="preserve">, Ph.D., </w:t>
      </w:r>
      <w:r w:rsidR="00FD5146" w:rsidRPr="00F34863">
        <w:rPr>
          <w:rFonts w:ascii="Arial" w:hAnsi="Arial" w:cs="Arial"/>
          <w:i/>
          <w:sz w:val="18"/>
          <w:szCs w:val="18"/>
        </w:rPr>
        <w:t>CTRS</w:t>
      </w:r>
      <w:r w:rsidR="006049D8">
        <w:rPr>
          <w:rFonts w:ascii="Arial" w:hAnsi="Arial" w:cs="Arial"/>
          <w:i/>
          <w:sz w:val="18"/>
          <w:szCs w:val="18"/>
        </w:rPr>
        <w:t xml:space="preserve">, FDRT, Virginia </w:t>
      </w:r>
      <w:r w:rsidR="005A6C43">
        <w:rPr>
          <w:rFonts w:ascii="Arial" w:hAnsi="Arial" w:cs="Arial"/>
          <w:i/>
          <w:sz w:val="18"/>
          <w:szCs w:val="18"/>
        </w:rPr>
        <w:t>Wesleyan College</w:t>
      </w:r>
    </w:p>
    <w:p w14:paraId="4B685652" w14:textId="77777777" w:rsidR="00F446DC" w:rsidRDefault="00F446DC" w:rsidP="001541B0">
      <w:pPr>
        <w:tabs>
          <w:tab w:val="left" w:pos="-207"/>
          <w:tab w:val="left" w:pos="0"/>
          <w:tab w:val="left" w:pos="1440"/>
        </w:tabs>
        <w:jc w:val="both"/>
        <w:rPr>
          <w:rFonts w:ascii="Arial" w:hAnsi="Arial" w:cs="Arial"/>
          <w:sz w:val="18"/>
          <w:szCs w:val="18"/>
        </w:rPr>
      </w:pPr>
    </w:p>
    <w:p w14:paraId="7CC476C1" w14:textId="77777777" w:rsidR="00F34863" w:rsidRPr="00F34863" w:rsidRDefault="00520019" w:rsidP="000E414B">
      <w:pPr>
        <w:tabs>
          <w:tab w:val="left" w:pos="0"/>
          <w:tab w:val="left" w:pos="1440"/>
        </w:tabs>
        <w:jc w:val="both"/>
        <w:rPr>
          <w:rFonts w:ascii="Arial" w:hAnsi="Arial" w:cs="Arial"/>
          <w:b/>
          <w:sz w:val="18"/>
          <w:szCs w:val="18"/>
        </w:rPr>
      </w:pPr>
      <w:r w:rsidRPr="00F34863">
        <w:rPr>
          <w:rFonts w:ascii="Arial" w:hAnsi="Arial" w:cs="Arial"/>
          <w:b/>
          <w:sz w:val="18"/>
          <w:szCs w:val="18"/>
        </w:rPr>
        <w:t>2:30 -</w:t>
      </w:r>
      <w:r w:rsidR="00DC36B5" w:rsidRPr="00F34863">
        <w:rPr>
          <w:rFonts w:ascii="Arial" w:hAnsi="Arial" w:cs="Arial"/>
          <w:b/>
          <w:sz w:val="18"/>
          <w:szCs w:val="18"/>
        </w:rPr>
        <w:t xml:space="preserve"> 2:45</w:t>
      </w:r>
      <w:r w:rsidR="00DC36B5" w:rsidRPr="00F34863">
        <w:rPr>
          <w:rFonts w:ascii="Arial" w:hAnsi="Arial" w:cs="Arial"/>
          <w:b/>
          <w:sz w:val="18"/>
          <w:szCs w:val="18"/>
        </w:rPr>
        <w:tab/>
        <w:t>BREAK</w:t>
      </w:r>
    </w:p>
    <w:p w14:paraId="180CCAB1" w14:textId="77777777" w:rsidR="00F34863" w:rsidRPr="00F34863" w:rsidRDefault="00F34863" w:rsidP="001541B0">
      <w:pPr>
        <w:tabs>
          <w:tab w:val="left" w:pos="-207"/>
          <w:tab w:val="left" w:pos="0"/>
          <w:tab w:val="left" w:pos="1440"/>
        </w:tabs>
        <w:jc w:val="both"/>
        <w:rPr>
          <w:rFonts w:ascii="Arial" w:hAnsi="Arial" w:cs="Arial"/>
          <w:b/>
          <w:sz w:val="18"/>
          <w:szCs w:val="18"/>
        </w:rPr>
      </w:pPr>
    </w:p>
    <w:p w14:paraId="3DC8B674" w14:textId="77777777" w:rsidR="00DC36B5" w:rsidRDefault="00DC36B5" w:rsidP="001541B0">
      <w:pPr>
        <w:pStyle w:val="Heading1"/>
        <w:tabs>
          <w:tab w:val="left" w:pos="1440"/>
        </w:tabs>
        <w:spacing w:line="240" w:lineRule="auto"/>
        <w:jc w:val="both"/>
        <w:rPr>
          <w:rFonts w:ascii="Arial" w:hAnsi="Arial" w:cs="Arial"/>
          <w:szCs w:val="18"/>
        </w:rPr>
      </w:pPr>
      <w:r w:rsidRPr="00F34863">
        <w:rPr>
          <w:rFonts w:ascii="Arial" w:hAnsi="Arial" w:cs="Arial"/>
          <w:szCs w:val="18"/>
        </w:rPr>
        <w:t>2:45</w:t>
      </w:r>
      <w:r w:rsidR="00520019" w:rsidRPr="00F34863">
        <w:rPr>
          <w:rFonts w:ascii="Arial" w:hAnsi="Arial" w:cs="Arial"/>
          <w:szCs w:val="18"/>
        </w:rPr>
        <w:t xml:space="preserve"> </w:t>
      </w:r>
      <w:r w:rsidRPr="00F34863">
        <w:rPr>
          <w:rFonts w:ascii="Arial" w:hAnsi="Arial" w:cs="Arial"/>
          <w:szCs w:val="18"/>
        </w:rPr>
        <w:t>- 4:15</w:t>
      </w:r>
      <w:r w:rsidRPr="00F34863">
        <w:rPr>
          <w:rFonts w:ascii="Arial" w:hAnsi="Arial" w:cs="Arial"/>
          <w:color w:val="000080"/>
          <w:szCs w:val="18"/>
        </w:rPr>
        <w:tab/>
      </w:r>
      <w:r w:rsidRPr="00F34863">
        <w:rPr>
          <w:rFonts w:ascii="Arial" w:hAnsi="Arial" w:cs="Arial"/>
          <w:szCs w:val="18"/>
        </w:rPr>
        <w:t>CONCURRENT SESSIONS</w:t>
      </w:r>
    </w:p>
    <w:p w14:paraId="580C44EC" w14:textId="77777777" w:rsidR="00507B44" w:rsidRDefault="00507B44" w:rsidP="00507B44"/>
    <w:p w14:paraId="69BD0832" w14:textId="1AF3DCD5" w:rsidR="00507B44" w:rsidRDefault="002A33DF" w:rsidP="00507B44">
      <w:pPr>
        <w:widowControl/>
        <w:jc w:val="both"/>
        <w:rPr>
          <w:rFonts w:ascii="Arial" w:hAnsi="Arial" w:cs="Arial"/>
          <w:b/>
          <w:sz w:val="18"/>
          <w:szCs w:val="18"/>
        </w:rPr>
      </w:pPr>
      <w:r w:rsidRPr="00E36985">
        <w:rPr>
          <w:rFonts w:ascii="Arial" w:hAnsi="Arial" w:cs="Arial"/>
          <w:b/>
          <w:sz w:val="18"/>
          <w:szCs w:val="18"/>
        </w:rPr>
        <w:sym w:font="Symbol" w:char="F0A8"/>
      </w:r>
      <w:r w:rsidR="005A6C43">
        <w:rPr>
          <w:rFonts w:ascii="Arial" w:eastAsiaTheme="minorEastAsia" w:hAnsi="Arial" w:cs="Arial"/>
          <w:b/>
          <w:color w:val="1A1A1A"/>
          <w:sz w:val="18"/>
          <w:szCs w:val="18"/>
        </w:rPr>
        <w:t>Bridging The Gap Between Inpatient And Outpatient Recreational Therapy In Health Systems</w:t>
      </w:r>
      <w:r w:rsidRPr="00E36985">
        <w:rPr>
          <w:rFonts w:ascii="Arial" w:hAnsi="Arial" w:cs="Arial"/>
          <w:b/>
          <w:sz w:val="18"/>
          <w:szCs w:val="18"/>
        </w:rPr>
        <w:t xml:space="preserve"> </w:t>
      </w:r>
      <w:r w:rsidR="00987266">
        <w:rPr>
          <w:rFonts w:ascii="Arial" w:hAnsi="Arial" w:cs="Arial"/>
          <w:b/>
          <w:sz w:val="18"/>
          <w:szCs w:val="18"/>
        </w:rPr>
        <w:t>(A1)</w:t>
      </w:r>
      <w:r w:rsidR="005A6C43">
        <w:rPr>
          <w:rFonts w:ascii="Arial" w:hAnsi="Arial" w:cs="Arial"/>
          <w:b/>
          <w:sz w:val="18"/>
          <w:szCs w:val="18"/>
        </w:rPr>
        <w:t xml:space="preserve"> Ossabaw</w:t>
      </w:r>
      <w:r w:rsidR="00D0236D">
        <w:rPr>
          <w:rFonts w:ascii="Arial" w:hAnsi="Arial" w:cs="Arial"/>
          <w:b/>
          <w:sz w:val="18"/>
          <w:szCs w:val="18"/>
        </w:rPr>
        <w:t xml:space="preserve"> Room </w:t>
      </w:r>
    </w:p>
    <w:p w14:paraId="13F046AD" w14:textId="7DC89F0B" w:rsidR="002A33DF" w:rsidRDefault="00843745" w:rsidP="00507B44">
      <w:pPr>
        <w:widowControl/>
        <w:ind w:left="180"/>
        <w:jc w:val="both"/>
        <w:rPr>
          <w:rFonts w:ascii="Arial" w:hAnsi="Arial" w:cs="Arial"/>
          <w:i/>
          <w:sz w:val="18"/>
          <w:szCs w:val="18"/>
        </w:rPr>
      </w:pPr>
      <w:r>
        <w:rPr>
          <w:rFonts w:ascii="Arial" w:eastAsiaTheme="minorEastAsia" w:hAnsi="Arial" w:cs="Arial"/>
          <w:color w:val="1A1A1A"/>
          <w:sz w:val="18"/>
          <w:szCs w:val="18"/>
        </w:rPr>
        <w:t>This session focuses on the integration of inpatient and outpatient recreational therapy into your health care system. Brooks Rehabilitation will educat</w:t>
      </w:r>
      <w:r w:rsidR="00334DF2">
        <w:rPr>
          <w:rFonts w:ascii="Arial" w:eastAsiaTheme="minorEastAsia" w:hAnsi="Arial" w:cs="Arial"/>
          <w:color w:val="1A1A1A"/>
          <w:sz w:val="18"/>
          <w:szCs w:val="18"/>
        </w:rPr>
        <w:t xml:space="preserve">e </w:t>
      </w:r>
      <w:r>
        <w:rPr>
          <w:rFonts w:ascii="Arial" w:eastAsiaTheme="minorEastAsia" w:hAnsi="Arial" w:cs="Arial"/>
          <w:color w:val="1A1A1A"/>
          <w:sz w:val="18"/>
          <w:szCs w:val="18"/>
        </w:rPr>
        <w:t>recreational therapists on how to overcome barriers and</w:t>
      </w:r>
      <w:r w:rsidR="009F05F3">
        <w:rPr>
          <w:rFonts w:ascii="Arial" w:eastAsiaTheme="minorEastAsia" w:hAnsi="Arial" w:cs="Arial"/>
          <w:color w:val="1A1A1A"/>
          <w:sz w:val="18"/>
          <w:szCs w:val="18"/>
        </w:rPr>
        <w:t xml:space="preserve"> access</w:t>
      </w:r>
      <w:r>
        <w:rPr>
          <w:rFonts w:ascii="Arial" w:eastAsiaTheme="minorEastAsia" w:hAnsi="Arial" w:cs="Arial"/>
          <w:color w:val="1A1A1A"/>
          <w:sz w:val="18"/>
          <w:szCs w:val="18"/>
        </w:rPr>
        <w:t xml:space="preserve"> facilitators to be able to link inpatient and outpatient settings. Strategies will be analyzed to connect these settings into a single working system. Participants will identify how to do this based on populations within </w:t>
      </w:r>
      <w:r w:rsidR="00916006">
        <w:rPr>
          <w:rFonts w:ascii="Arial" w:eastAsiaTheme="minorEastAsia" w:hAnsi="Arial" w:cs="Arial"/>
          <w:color w:val="1A1A1A"/>
          <w:sz w:val="18"/>
          <w:szCs w:val="18"/>
        </w:rPr>
        <w:t>their</w:t>
      </w:r>
      <w:r w:rsidR="00334DF2">
        <w:rPr>
          <w:rFonts w:ascii="Arial" w:eastAsiaTheme="minorEastAsia" w:hAnsi="Arial" w:cs="Arial"/>
          <w:color w:val="1A1A1A"/>
          <w:sz w:val="18"/>
          <w:szCs w:val="18"/>
        </w:rPr>
        <w:t xml:space="preserve"> </w:t>
      </w:r>
      <w:r>
        <w:rPr>
          <w:rFonts w:ascii="Arial" w:eastAsiaTheme="minorEastAsia" w:hAnsi="Arial" w:cs="Arial"/>
          <w:color w:val="1A1A1A"/>
          <w:sz w:val="18"/>
          <w:szCs w:val="18"/>
        </w:rPr>
        <w:t>facility. This session will offer detail on how this integration can be beneficial to not only your recreational therapy department but your health care system as a whole</w:t>
      </w:r>
      <w:r w:rsidR="002A33DF" w:rsidRPr="006C4178">
        <w:rPr>
          <w:rFonts w:ascii="Arial" w:eastAsiaTheme="minorEastAsia" w:hAnsi="Arial" w:cs="Arial"/>
          <w:color w:val="1A1A1A"/>
          <w:sz w:val="18"/>
          <w:szCs w:val="18"/>
        </w:rPr>
        <w:t>.</w:t>
      </w:r>
      <w:r w:rsidR="002A33DF">
        <w:rPr>
          <w:rFonts w:ascii="Arial" w:hAnsi="Arial"/>
          <w:sz w:val="18"/>
          <w:szCs w:val="18"/>
        </w:rPr>
        <w:t xml:space="preserve"> </w:t>
      </w:r>
      <w:r w:rsidR="002A33DF" w:rsidRPr="00F34863">
        <w:rPr>
          <w:rFonts w:ascii="Arial" w:hAnsi="Arial" w:cs="Arial"/>
          <w:sz w:val="18"/>
          <w:szCs w:val="18"/>
          <w:u w:val="single"/>
        </w:rPr>
        <w:t>Learning Objectives:</w:t>
      </w:r>
      <w:r w:rsidR="002A33DF" w:rsidRPr="00F34863">
        <w:rPr>
          <w:rFonts w:ascii="Arial" w:hAnsi="Arial" w:cs="Arial"/>
          <w:sz w:val="18"/>
          <w:szCs w:val="18"/>
        </w:rPr>
        <w:t xml:space="preserve"> Participants will be able to: </w:t>
      </w:r>
      <w:r w:rsidR="002A33DF" w:rsidRPr="00F34863">
        <w:rPr>
          <w:rFonts w:ascii="Arial" w:hAnsi="Arial" w:cs="Arial"/>
          <w:color w:val="000000"/>
          <w:sz w:val="18"/>
          <w:szCs w:val="18"/>
        </w:rPr>
        <w:t xml:space="preserve">1) </w:t>
      </w:r>
      <w:r w:rsidR="002A4624">
        <w:rPr>
          <w:rFonts w:ascii="Arial" w:hAnsi="Arial" w:cs="Arial"/>
          <w:color w:val="000000"/>
          <w:sz w:val="18"/>
          <w:szCs w:val="18"/>
        </w:rPr>
        <w:t xml:space="preserve">Identify </w:t>
      </w:r>
      <w:r w:rsidR="002A4624">
        <w:rPr>
          <w:rFonts w:ascii="Arial" w:eastAsiaTheme="minorEastAsia" w:hAnsi="Arial" w:cs="Arial"/>
          <w:color w:val="1A1A1A"/>
          <w:sz w:val="18"/>
          <w:szCs w:val="18"/>
        </w:rPr>
        <w:t>at least one strategy to link</w:t>
      </w:r>
      <w:r>
        <w:rPr>
          <w:rFonts w:ascii="Arial" w:eastAsiaTheme="minorEastAsia" w:hAnsi="Arial" w:cs="Arial"/>
          <w:color w:val="1A1A1A"/>
          <w:sz w:val="18"/>
          <w:szCs w:val="18"/>
        </w:rPr>
        <w:t xml:space="preserve"> inpatient and outpatient recreational therapy</w:t>
      </w:r>
      <w:r w:rsidR="002A33DF" w:rsidRPr="006C4178">
        <w:rPr>
          <w:rFonts w:ascii="Arial" w:eastAsiaTheme="minorEastAsia" w:hAnsi="Arial" w:cs="Arial"/>
          <w:color w:val="1A1A1A"/>
          <w:sz w:val="18"/>
          <w:szCs w:val="18"/>
        </w:rPr>
        <w:t xml:space="preserve">, </w:t>
      </w:r>
      <w:r w:rsidR="002A33DF" w:rsidRPr="006C4178">
        <w:rPr>
          <w:rFonts w:ascii="Arial" w:hAnsi="Arial" w:cs="Arial"/>
          <w:color w:val="000000"/>
          <w:sz w:val="18"/>
          <w:szCs w:val="18"/>
        </w:rPr>
        <w:t>2</w:t>
      </w:r>
      <w:r w:rsidR="00494BD3" w:rsidRPr="006C4178">
        <w:rPr>
          <w:rFonts w:ascii="Arial" w:hAnsi="Arial" w:cs="Arial"/>
          <w:color w:val="000000"/>
          <w:sz w:val="18"/>
          <w:szCs w:val="18"/>
        </w:rPr>
        <w:t>)</w:t>
      </w:r>
      <w:r w:rsidR="002A4624">
        <w:rPr>
          <w:rFonts w:ascii="Arial" w:hAnsi="Arial" w:cs="Arial"/>
          <w:color w:val="000000"/>
          <w:sz w:val="18"/>
          <w:szCs w:val="18"/>
        </w:rPr>
        <w:t xml:space="preserve"> Identify at</w:t>
      </w:r>
      <w:r>
        <w:rPr>
          <w:rFonts w:ascii="Arial" w:hAnsi="Arial" w:cs="Arial"/>
          <w:color w:val="000000"/>
          <w:sz w:val="18"/>
          <w:szCs w:val="18"/>
        </w:rPr>
        <w:t xml:space="preserve"> least three barriers and three facilitators to connecting inpatient and outpatient recreational therapy</w:t>
      </w:r>
      <w:r w:rsidR="002A33DF" w:rsidRPr="006C4178">
        <w:rPr>
          <w:rFonts w:ascii="Arial" w:eastAsiaTheme="minorEastAsia" w:hAnsi="Arial" w:cs="Arial"/>
          <w:color w:val="1A1A1A"/>
          <w:sz w:val="18"/>
          <w:szCs w:val="18"/>
        </w:rPr>
        <w:t xml:space="preserve">, </w:t>
      </w:r>
      <w:r w:rsidR="002A33DF" w:rsidRPr="006C4178">
        <w:rPr>
          <w:rFonts w:ascii="Arial" w:hAnsi="Arial" w:cs="Arial"/>
          <w:color w:val="000000"/>
          <w:sz w:val="18"/>
          <w:szCs w:val="18"/>
        </w:rPr>
        <w:t>3)</w:t>
      </w:r>
      <w:r>
        <w:rPr>
          <w:rFonts w:ascii="Arial" w:hAnsi="Arial" w:cs="Arial"/>
          <w:color w:val="000000"/>
          <w:sz w:val="18"/>
          <w:szCs w:val="18"/>
        </w:rPr>
        <w:t xml:space="preserve"> </w:t>
      </w:r>
      <w:r w:rsidR="002A4624">
        <w:rPr>
          <w:rFonts w:ascii="Arial" w:hAnsi="Arial" w:cs="Arial"/>
          <w:color w:val="000000"/>
          <w:sz w:val="18"/>
          <w:szCs w:val="18"/>
        </w:rPr>
        <w:t>Identify t</w:t>
      </w:r>
      <w:r>
        <w:rPr>
          <w:rFonts w:ascii="Arial" w:hAnsi="Arial" w:cs="Arial"/>
          <w:color w:val="000000"/>
          <w:sz w:val="18"/>
          <w:szCs w:val="18"/>
        </w:rPr>
        <w:t>hree benefits of health system integrated recreational therapy</w:t>
      </w:r>
      <w:r w:rsidR="00EB0B65">
        <w:rPr>
          <w:rFonts w:ascii="Arial" w:eastAsiaTheme="minorEastAsia" w:hAnsi="Arial" w:cs="Arial"/>
          <w:color w:val="1A1A1A"/>
          <w:sz w:val="18"/>
          <w:szCs w:val="18"/>
        </w:rPr>
        <w:t>.</w:t>
      </w:r>
      <w:r w:rsidR="002A33DF">
        <w:rPr>
          <w:rFonts w:ascii="Arial" w:eastAsiaTheme="minorEastAsia" w:hAnsi="Arial" w:cs="Arial"/>
          <w:color w:val="1A1A1A"/>
          <w:sz w:val="26"/>
          <w:szCs w:val="26"/>
        </w:rPr>
        <w:t xml:space="preserve"> </w:t>
      </w:r>
    </w:p>
    <w:p w14:paraId="3F0AAC5E" w14:textId="77777777" w:rsidR="00843745" w:rsidRDefault="00843745" w:rsidP="00987266">
      <w:pPr>
        <w:ind w:firstLine="720"/>
        <w:jc w:val="both"/>
        <w:rPr>
          <w:rFonts w:ascii="Arial" w:hAnsi="Arial" w:cs="Arial"/>
          <w:i/>
          <w:sz w:val="18"/>
          <w:szCs w:val="18"/>
        </w:rPr>
      </w:pPr>
      <w:r>
        <w:rPr>
          <w:rFonts w:ascii="Arial" w:hAnsi="Arial" w:cs="Arial"/>
          <w:i/>
          <w:sz w:val="18"/>
          <w:szCs w:val="18"/>
        </w:rPr>
        <w:t>Cara Stewart, CTRS, Brooks Rehabilitation Hospital</w:t>
      </w:r>
    </w:p>
    <w:p w14:paraId="52F6E73F" w14:textId="77777777" w:rsidR="00843745" w:rsidRDefault="00843745" w:rsidP="00987266">
      <w:pPr>
        <w:ind w:firstLine="720"/>
        <w:jc w:val="both"/>
        <w:rPr>
          <w:rFonts w:ascii="Arial" w:hAnsi="Arial" w:cs="Arial"/>
          <w:i/>
          <w:sz w:val="18"/>
          <w:szCs w:val="18"/>
        </w:rPr>
      </w:pPr>
      <w:r>
        <w:rPr>
          <w:rFonts w:ascii="Arial" w:hAnsi="Arial" w:cs="Arial"/>
          <w:i/>
          <w:sz w:val="18"/>
          <w:szCs w:val="18"/>
        </w:rPr>
        <w:t>Marc Zaremski, MS,CTRS, Brooks Rehabilitation Hospital</w:t>
      </w:r>
    </w:p>
    <w:p w14:paraId="668E42DA" w14:textId="77777777" w:rsidR="00843745" w:rsidRDefault="00843745" w:rsidP="00987266">
      <w:pPr>
        <w:ind w:firstLine="720"/>
        <w:jc w:val="both"/>
        <w:rPr>
          <w:rFonts w:ascii="Arial" w:hAnsi="Arial" w:cs="Arial"/>
          <w:i/>
          <w:sz w:val="18"/>
          <w:szCs w:val="18"/>
        </w:rPr>
      </w:pPr>
      <w:r>
        <w:rPr>
          <w:rFonts w:ascii="Arial" w:hAnsi="Arial" w:cs="Arial"/>
          <w:i/>
          <w:sz w:val="18"/>
          <w:szCs w:val="18"/>
        </w:rPr>
        <w:t>Denitria Pollard, CTRS, Brooks Rehabilitation Hospital</w:t>
      </w:r>
    </w:p>
    <w:p w14:paraId="03D40C87" w14:textId="0BE5D2B7" w:rsidR="002A33DF" w:rsidRPr="002A33DF" w:rsidRDefault="00843745" w:rsidP="00987266">
      <w:pPr>
        <w:ind w:firstLine="720"/>
        <w:jc w:val="both"/>
        <w:rPr>
          <w:rFonts w:ascii="Arial" w:hAnsi="Arial" w:cs="Arial"/>
          <w:i/>
          <w:sz w:val="18"/>
          <w:szCs w:val="18"/>
        </w:rPr>
      </w:pPr>
      <w:r>
        <w:rPr>
          <w:rFonts w:ascii="Arial" w:hAnsi="Arial" w:cs="Arial"/>
          <w:i/>
          <w:sz w:val="18"/>
          <w:szCs w:val="18"/>
        </w:rPr>
        <w:t>Jessica Gero, CTRS, Brooks Rehabilitation Hospital</w:t>
      </w:r>
      <w:r w:rsidR="00031F28">
        <w:rPr>
          <w:rFonts w:ascii="Arial" w:hAnsi="Arial" w:cs="Arial"/>
          <w:i/>
          <w:sz w:val="18"/>
          <w:szCs w:val="18"/>
        </w:rPr>
        <w:t xml:space="preserve"> </w:t>
      </w:r>
    </w:p>
    <w:p w14:paraId="78F15AED" w14:textId="77777777" w:rsidR="00E824E9" w:rsidRPr="00F34863" w:rsidRDefault="00E824E9" w:rsidP="001541B0">
      <w:pPr>
        <w:jc w:val="both"/>
        <w:rPr>
          <w:rFonts w:ascii="Arial" w:hAnsi="Arial" w:cs="Arial"/>
          <w:sz w:val="18"/>
          <w:szCs w:val="18"/>
        </w:rPr>
      </w:pPr>
    </w:p>
    <w:p w14:paraId="5E3A25AA" w14:textId="15632CFA" w:rsidR="00DC36B5" w:rsidRPr="00F34863" w:rsidRDefault="00DC36B5" w:rsidP="001541B0">
      <w:pPr>
        <w:pStyle w:val="Heading1"/>
        <w:tabs>
          <w:tab w:val="left" w:pos="1440"/>
        </w:tabs>
        <w:spacing w:line="240" w:lineRule="auto"/>
        <w:jc w:val="both"/>
        <w:rPr>
          <w:rFonts w:ascii="Arial" w:hAnsi="Arial" w:cs="Arial"/>
          <w:szCs w:val="18"/>
        </w:rPr>
      </w:pPr>
      <w:r w:rsidRPr="00E36985">
        <w:rPr>
          <w:rFonts w:ascii="Arial" w:hAnsi="Arial" w:cs="Arial"/>
          <w:szCs w:val="18"/>
        </w:rPr>
        <w:sym w:font="Symbol" w:char="F0A8"/>
      </w:r>
      <w:r w:rsidR="007B7278">
        <w:rPr>
          <w:rFonts w:ascii="Arial" w:hAnsi="Arial" w:cs="Arial"/>
          <w:szCs w:val="18"/>
        </w:rPr>
        <w:t xml:space="preserve"> </w:t>
      </w:r>
      <w:r w:rsidR="00843745">
        <w:rPr>
          <w:rFonts w:ascii="Arial" w:hAnsi="Arial" w:cs="Arial"/>
          <w:szCs w:val="18"/>
        </w:rPr>
        <w:t>Understanding A</w:t>
      </w:r>
      <w:r w:rsidR="00660AE1">
        <w:rPr>
          <w:rFonts w:ascii="Arial" w:hAnsi="Arial" w:cs="Arial"/>
          <w:szCs w:val="18"/>
        </w:rPr>
        <w:t xml:space="preserve">nimal Assisted Therapy And It’s </w:t>
      </w:r>
      <w:r w:rsidR="00843745">
        <w:rPr>
          <w:rFonts w:ascii="Arial" w:hAnsi="Arial" w:cs="Arial"/>
          <w:szCs w:val="18"/>
        </w:rPr>
        <w:t xml:space="preserve">Use In Recreational Therapy </w:t>
      </w:r>
      <w:r w:rsidRPr="00613A6C">
        <w:rPr>
          <w:rFonts w:ascii="Arial" w:hAnsi="Arial" w:cs="Arial"/>
          <w:szCs w:val="18"/>
        </w:rPr>
        <w:t>(</w:t>
      </w:r>
      <w:r w:rsidR="00987266">
        <w:rPr>
          <w:rFonts w:ascii="Arial" w:hAnsi="Arial" w:cs="Arial"/>
          <w:szCs w:val="18"/>
        </w:rPr>
        <w:t>A2)</w:t>
      </w:r>
      <w:r w:rsidR="00D0236D">
        <w:rPr>
          <w:rFonts w:ascii="Arial" w:hAnsi="Arial" w:cs="Arial"/>
          <w:szCs w:val="18"/>
        </w:rPr>
        <w:t xml:space="preserve"> </w:t>
      </w:r>
      <w:r w:rsidR="00843745">
        <w:rPr>
          <w:rFonts w:ascii="Arial" w:hAnsi="Arial" w:cs="Arial"/>
          <w:szCs w:val="18"/>
        </w:rPr>
        <w:t>Cumberland Room</w:t>
      </w:r>
    </w:p>
    <w:p w14:paraId="77C3D66D" w14:textId="2E885AF2" w:rsidR="00494BD3" w:rsidRPr="00F517B6" w:rsidRDefault="00843745" w:rsidP="00507B44">
      <w:pPr>
        <w:ind w:left="180"/>
        <w:jc w:val="both"/>
        <w:rPr>
          <w:rFonts w:ascii="Arial" w:hAnsi="Arial" w:cs="Arial"/>
          <w:sz w:val="18"/>
          <w:szCs w:val="18"/>
        </w:rPr>
      </w:pPr>
      <w:r>
        <w:rPr>
          <w:rFonts w:ascii="Arial" w:eastAsiaTheme="minorEastAsia" w:hAnsi="Arial" w:cs="Arial"/>
          <w:color w:val="1A1A1A"/>
          <w:sz w:val="18"/>
          <w:szCs w:val="18"/>
        </w:rPr>
        <w:t>Similar to recreational therapy, the term Animal Assisted Therapy (AAT) is often misunderstood as a diversional and fun activity; however, it is a unique treatment approach that delivers functional outcomes for clients on their road to recovery. The purpose of this session is to guide students and practitioners interested in starting an AAT program including resources, client selection, and utilization of the APIE process. Discussion will focus on the benefits, evidence based programming, facilitation techniques and functional outcomes of AAT in multiple domains. Participants will also gain a better understanding of the role recreational therapists can play in providing AAT as well as subsequent marketing and advocacy opportunities</w:t>
      </w:r>
      <w:r w:rsidR="00337BE7" w:rsidRPr="00337BE7">
        <w:rPr>
          <w:rFonts w:ascii="Arial" w:eastAsiaTheme="minorEastAsia" w:hAnsi="Arial" w:cs="Arial"/>
          <w:color w:val="1A1A1A"/>
          <w:sz w:val="18"/>
          <w:szCs w:val="18"/>
        </w:rPr>
        <w:t>.</w:t>
      </w:r>
      <w:r w:rsidR="00337BE7">
        <w:rPr>
          <w:rFonts w:ascii="Arial" w:eastAsiaTheme="minorEastAsia" w:hAnsi="Arial" w:cs="Arial"/>
          <w:color w:val="1A1A1A"/>
          <w:sz w:val="18"/>
          <w:szCs w:val="18"/>
        </w:rPr>
        <w:t xml:space="preserve"> </w:t>
      </w:r>
      <w:r w:rsidR="00494BD3" w:rsidRPr="00337BE7">
        <w:rPr>
          <w:rFonts w:ascii="Arial" w:hAnsi="Arial" w:cs="Arial"/>
          <w:sz w:val="18"/>
          <w:szCs w:val="18"/>
          <w:u w:val="single"/>
        </w:rPr>
        <w:t>Learning Object</w:t>
      </w:r>
      <w:r w:rsidR="00987266">
        <w:rPr>
          <w:rFonts w:ascii="Arial" w:hAnsi="Arial" w:cs="Arial"/>
          <w:sz w:val="18"/>
          <w:szCs w:val="18"/>
          <w:u w:val="single"/>
        </w:rPr>
        <w:t>ives:</w:t>
      </w:r>
      <w:r w:rsidR="00987266">
        <w:rPr>
          <w:rFonts w:ascii="Arial" w:hAnsi="Arial" w:cs="Arial"/>
          <w:sz w:val="18"/>
          <w:szCs w:val="18"/>
        </w:rPr>
        <w:t xml:space="preserve"> </w:t>
      </w:r>
      <w:r w:rsidR="00494BD3" w:rsidRPr="00337BE7">
        <w:rPr>
          <w:rFonts w:ascii="Arial" w:hAnsi="Arial" w:cs="Arial"/>
          <w:sz w:val="18"/>
          <w:szCs w:val="18"/>
        </w:rPr>
        <w:t>Participants will</w:t>
      </w:r>
      <w:r w:rsidR="005842DD">
        <w:rPr>
          <w:rFonts w:ascii="Arial" w:hAnsi="Arial" w:cs="Arial"/>
          <w:sz w:val="18"/>
          <w:szCs w:val="18"/>
        </w:rPr>
        <w:t xml:space="preserve"> be able to</w:t>
      </w:r>
      <w:r w:rsidR="00494BD3" w:rsidRPr="00337BE7">
        <w:rPr>
          <w:rFonts w:ascii="Arial" w:hAnsi="Arial" w:cs="Arial"/>
          <w:sz w:val="18"/>
          <w:szCs w:val="18"/>
        </w:rPr>
        <w:t>: 1)</w:t>
      </w:r>
      <w:r w:rsidR="005842DD">
        <w:rPr>
          <w:rFonts w:ascii="Arial" w:hAnsi="Arial" w:cs="Arial"/>
          <w:sz w:val="18"/>
          <w:szCs w:val="18"/>
        </w:rPr>
        <w:t xml:space="preserve"> Identify at least three AAT skill sets within each functional domain of recreational therapy (i.e. physical, cognitive, social, emotional)</w:t>
      </w:r>
      <w:r w:rsidR="00987266">
        <w:rPr>
          <w:rFonts w:ascii="Arial" w:eastAsiaTheme="minorEastAsia" w:hAnsi="Arial" w:cs="Arial"/>
          <w:color w:val="1A1A1A"/>
          <w:sz w:val="18"/>
          <w:szCs w:val="18"/>
        </w:rPr>
        <w:t>,</w:t>
      </w:r>
      <w:r w:rsidR="00337BE7" w:rsidRPr="00337BE7">
        <w:rPr>
          <w:rFonts w:ascii="Arial" w:eastAsiaTheme="minorEastAsia" w:hAnsi="Arial" w:cs="Arial"/>
          <w:color w:val="1A1A1A"/>
          <w:sz w:val="18"/>
          <w:szCs w:val="18"/>
        </w:rPr>
        <w:t xml:space="preserve"> </w:t>
      </w:r>
      <w:r w:rsidR="00494BD3" w:rsidRPr="00337BE7">
        <w:rPr>
          <w:rFonts w:ascii="Arial" w:hAnsi="Arial" w:cs="Arial"/>
          <w:sz w:val="18"/>
          <w:szCs w:val="18"/>
        </w:rPr>
        <w:t>2)</w:t>
      </w:r>
      <w:r w:rsidR="005842DD">
        <w:rPr>
          <w:rFonts w:ascii="Arial" w:hAnsi="Arial" w:cs="Arial"/>
          <w:sz w:val="18"/>
          <w:szCs w:val="18"/>
        </w:rPr>
        <w:t xml:space="preserve"> Articulate how recreational therapists can utilize the APIE process in the application of AAT</w:t>
      </w:r>
      <w:r w:rsidR="00F517B6">
        <w:rPr>
          <w:rFonts w:ascii="Arial" w:eastAsiaTheme="minorEastAsia" w:hAnsi="Arial" w:cs="Arial"/>
          <w:color w:val="1A1A1A"/>
          <w:sz w:val="18"/>
          <w:szCs w:val="18"/>
        </w:rPr>
        <w:t xml:space="preserve">, </w:t>
      </w:r>
      <w:r w:rsidR="00494BD3" w:rsidRPr="00337BE7">
        <w:rPr>
          <w:rFonts w:ascii="Arial" w:hAnsi="Arial" w:cs="Arial"/>
          <w:sz w:val="18"/>
          <w:szCs w:val="18"/>
        </w:rPr>
        <w:t>3)</w:t>
      </w:r>
      <w:r w:rsidR="005842DD">
        <w:rPr>
          <w:rFonts w:ascii="Arial" w:hAnsi="Arial" w:cs="Arial"/>
          <w:sz w:val="18"/>
          <w:szCs w:val="18"/>
        </w:rPr>
        <w:t xml:space="preserve"> Identify recreational therapy marketing and advocacy strategies for AAT programming</w:t>
      </w:r>
      <w:r w:rsidR="00F517B6" w:rsidRPr="00F517B6">
        <w:rPr>
          <w:rFonts w:ascii="Arial" w:eastAsiaTheme="minorEastAsia" w:hAnsi="Arial" w:cs="Arial"/>
          <w:color w:val="1A1A1A"/>
          <w:sz w:val="18"/>
          <w:szCs w:val="18"/>
        </w:rPr>
        <w:t>.</w:t>
      </w:r>
    </w:p>
    <w:p w14:paraId="174C4FFC" w14:textId="288CFDA4" w:rsidR="00921AC5" w:rsidRDefault="005842DD" w:rsidP="005842DD">
      <w:pPr>
        <w:ind w:firstLine="720"/>
        <w:jc w:val="both"/>
        <w:rPr>
          <w:rFonts w:ascii="Arial" w:hAnsi="Arial" w:cs="Arial"/>
          <w:i/>
          <w:sz w:val="18"/>
          <w:szCs w:val="18"/>
        </w:rPr>
      </w:pPr>
      <w:r>
        <w:rPr>
          <w:rFonts w:ascii="Arial" w:hAnsi="Arial" w:cs="Arial"/>
          <w:i/>
          <w:sz w:val="18"/>
          <w:szCs w:val="18"/>
        </w:rPr>
        <w:t>Laura Kelly, MS, CTRS, ManorCare Skilled Nursing and Rehab</w:t>
      </w:r>
      <w:r w:rsidR="00D10474">
        <w:rPr>
          <w:rFonts w:ascii="Arial" w:hAnsi="Arial" w:cs="Arial"/>
          <w:i/>
          <w:sz w:val="18"/>
          <w:szCs w:val="18"/>
        </w:rPr>
        <w:t>ilitation</w:t>
      </w:r>
      <w:r>
        <w:rPr>
          <w:rFonts w:ascii="Arial" w:hAnsi="Arial" w:cs="Arial"/>
          <w:i/>
          <w:sz w:val="18"/>
          <w:szCs w:val="18"/>
        </w:rPr>
        <w:t xml:space="preserve"> Center</w:t>
      </w:r>
    </w:p>
    <w:p w14:paraId="489C9514" w14:textId="43EB42B6" w:rsidR="005842DD" w:rsidRPr="005842DD" w:rsidRDefault="005842DD" w:rsidP="005842DD">
      <w:pPr>
        <w:ind w:firstLine="720"/>
        <w:jc w:val="both"/>
        <w:rPr>
          <w:rFonts w:ascii="Arial" w:eastAsiaTheme="minorEastAsia" w:hAnsi="Arial" w:cs="Arial"/>
          <w:color w:val="1A1A1A"/>
          <w:sz w:val="18"/>
          <w:szCs w:val="18"/>
        </w:rPr>
      </w:pPr>
      <w:r>
        <w:rPr>
          <w:rFonts w:ascii="Arial" w:hAnsi="Arial" w:cs="Arial"/>
          <w:i/>
          <w:sz w:val="18"/>
          <w:szCs w:val="18"/>
        </w:rPr>
        <w:t>Christina Moran, CTRS, ManorCare Skilled Nursing and Rehab</w:t>
      </w:r>
      <w:r w:rsidR="00D10474">
        <w:rPr>
          <w:rFonts w:ascii="Arial" w:hAnsi="Arial" w:cs="Arial"/>
          <w:i/>
          <w:sz w:val="18"/>
          <w:szCs w:val="18"/>
        </w:rPr>
        <w:t>ilitation</w:t>
      </w:r>
      <w:r>
        <w:rPr>
          <w:rFonts w:ascii="Arial" w:hAnsi="Arial" w:cs="Arial"/>
          <w:i/>
          <w:sz w:val="18"/>
          <w:szCs w:val="18"/>
        </w:rPr>
        <w:t xml:space="preserve"> Center</w:t>
      </w:r>
    </w:p>
    <w:p w14:paraId="65A52AD8" w14:textId="77777777" w:rsidR="00921AC5" w:rsidRPr="00921AC5" w:rsidRDefault="00921AC5" w:rsidP="001541B0">
      <w:pPr>
        <w:ind w:firstLine="720"/>
        <w:jc w:val="both"/>
        <w:rPr>
          <w:rFonts w:ascii="Arial" w:hAnsi="Arial" w:cs="Arial"/>
          <w:i/>
          <w:sz w:val="18"/>
          <w:szCs w:val="18"/>
        </w:rPr>
      </w:pPr>
    </w:p>
    <w:p w14:paraId="0C69986F" w14:textId="54EA3889" w:rsidR="00DC36B5" w:rsidRPr="00F34863" w:rsidRDefault="00DC36B5" w:rsidP="00007D3A">
      <w:pPr>
        <w:widowControl/>
        <w:jc w:val="both"/>
        <w:rPr>
          <w:rFonts w:ascii="Arial" w:hAnsi="Arial" w:cs="Arial"/>
          <w:b/>
          <w:sz w:val="18"/>
          <w:szCs w:val="18"/>
        </w:rPr>
      </w:pPr>
      <w:r w:rsidRPr="00E36985">
        <w:rPr>
          <w:rFonts w:ascii="Arial" w:hAnsi="Arial" w:cs="Arial"/>
          <w:b/>
          <w:sz w:val="18"/>
          <w:szCs w:val="18"/>
        </w:rPr>
        <w:sym w:font="Symbol" w:char="F0A8"/>
      </w:r>
      <w:r w:rsidR="005842DD">
        <w:rPr>
          <w:rFonts w:ascii="Arial" w:hAnsi="Arial" w:cs="Arial"/>
          <w:b/>
          <w:sz w:val="18"/>
          <w:szCs w:val="18"/>
        </w:rPr>
        <w:t>Recreational Therapy Treatment For Individuals With Obesity: Assessment, Treatment Interventions, And Utilization Of ICF Codes</w:t>
      </w:r>
      <w:r w:rsidR="0077105A">
        <w:rPr>
          <w:rFonts w:ascii="Arial" w:hAnsi="Arial" w:cs="Arial"/>
          <w:b/>
          <w:sz w:val="18"/>
          <w:szCs w:val="18"/>
        </w:rPr>
        <w:t xml:space="preserve"> </w:t>
      </w:r>
      <w:r w:rsidRPr="00613A6C">
        <w:rPr>
          <w:rFonts w:ascii="Arial" w:hAnsi="Arial" w:cs="Arial"/>
          <w:b/>
          <w:sz w:val="18"/>
          <w:szCs w:val="18"/>
        </w:rPr>
        <w:t>(</w:t>
      </w:r>
      <w:r w:rsidR="00987266">
        <w:rPr>
          <w:rFonts w:ascii="Arial" w:hAnsi="Arial" w:cs="Arial"/>
          <w:b/>
          <w:sz w:val="18"/>
          <w:szCs w:val="18"/>
        </w:rPr>
        <w:t>A3)</w:t>
      </w:r>
      <w:r w:rsidR="005842DD">
        <w:rPr>
          <w:rFonts w:ascii="Arial" w:hAnsi="Arial" w:cs="Arial"/>
          <w:b/>
          <w:sz w:val="18"/>
          <w:szCs w:val="18"/>
        </w:rPr>
        <w:t xml:space="preserve"> Sapelo </w:t>
      </w:r>
      <w:r w:rsidR="00D0236D">
        <w:rPr>
          <w:rFonts w:ascii="Arial" w:hAnsi="Arial" w:cs="Arial"/>
          <w:b/>
          <w:sz w:val="18"/>
          <w:szCs w:val="18"/>
        </w:rPr>
        <w:t>Room</w:t>
      </w:r>
    </w:p>
    <w:p w14:paraId="4A098662" w14:textId="1C860B9A" w:rsidR="00DC36B5" w:rsidRPr="00214F01" w:rsidRDefault="005842DD" w:rsidP="00007D3A">
      <w:pPr>
        <w:ind w:left="180"/>
        <w:jc w:val="both"/>
        <w:rPr>
          <w:rFonts w:ascii="Arial" w:hAnsi="Arial" w:cs="Arial"/>
          <w:i/>
          <w:sz w:val="18"/>
          <w:szCs w:val="18"/>
        </w:rPr>
      </w:pPr>
      <w:r>
        <w:rPr>
          <w:rFonts w:ascii="Arial" w:eastAsiaTheme="minorEastAsia" w:hAnsi="Arial" w:cs="Arial"/>
          <w:color w:val="1A1A1A"/>
          <w:sz w:val="18"/>
          <w:szCs w:val="18"/>
        </w:rPr>
        <w:t>This session will explore current information related to the diagnosis, assessment, recreational therapy treatment interventions, and applicati</w:t>
      </w:r>
      <w:r w:rsidR="00D10474">
        <w:rPr>
          <w:rFonts w:ascii="Arial" w:eastAsiaTheme="minorEastAsia" w:hAnsi="Arial" w:cs="Arial"/>
          <w:color w:val="1A1A1A"/>
          <w:sz w:val="18"/>
          <w:szCs w:val="18"/>
        </w:rPr>
        <w:t>on of ICF codes for ob</w:t>
      </w:r>
      <w:r>
        <w:rPr>
          <w:rFonts w:ascii="Arial" w:eastAsiaTheme="minorEastAsia" w:hAnsi="Arial" w:cs="Arial"/>
          <w:color w:val="1A1A1A"/>
          <w:sz w:val="18"/>
          <w:szCs w:val="18"/>
        </w:rPr>
        <w:t>es</w:t>
      </w:r>
      <w:r w:rsidR="00874FC5">
        <w:rPr>
          <w:rFonts w:ascii="Arial" w:eastAsiaTheme="minorEastAsia" w:hAnsi="Arial" w:cs="Arial"/>
          <w:color w:val="1A1A1A"/>
          <w:sz w:val="18"/>
          <w:szCs w:val="18"/>
        </w:rPr>
        <w:t>e</w:t>
      </w:r>
      <w:r>
        <w:rPr>
          <w:rFonts w:ascii="Arial" w:eastAsiaTheme="minorEastAsia" w:hAnsi="Arial" w:cs="Arial"/>
          <w:color w:val="1A1A1A"/>
          <w:sz w:val="18"/>
          <w:szCs w:val="18"/>
        </w:rPr>
        <w:t xml:space="preserve"> clients. </w:t>
      </w:r>
      <w:r w:rsidR="00D477CC">
        <w:rPr>
          <w:rFonts w:ascii="Arial" w:eastAsiaTheme="minorEastAsia" w:hAnsi="Arial" w:cs="Arial"/>
          <w:color w:val="1A1A1A"/>
          <w:sz w:val="18"/>
          <w:szCs w:val="18"/>
        </w:rPr>
        <w:t xml:space="preserve">  </w:t>
      </w:r>
      <w:r w:rsidR="00D477CC">
        <w:rPr>
          <w:rFonts w:ascii="Arial" w:eastAsiaTheme="minorEastAsia" w:hAnsi="Arial" w:cs="Arial"/>
          <w:color w:val="1A1A1A"/>
          <w:sz w:val="18"/>
          <w:szCs w:val="18"/>
          <w:u w:val="single"/>
        </w:rPr>
        <w:t>Learning Objectives</w:t>
      </w:r>
      <w:r w:rsidR="00D477CC" w:rsidRPr="00214F01">
        <w:rPr>
          <w:rFonts w:ascii="Arial" w:eastAsiaTheme="minorEastAsia" w:hAnsi="Arial" w:cs="Arial"/>
          <w:color w:val="1A1A1A"/>
          <w:sz w:val="18"/>
          <w:szCs w:val="18"/>
          <w:u w:val="single"/>
        </w:rPr>
        <w:t>:</w:t>
      </w:r>
      <w:r w:rsidR="00D477CC" w:rsidRPr="00214F01">
        <w:rPr>
          <w:rFonts w:ascii="Arial" w:eastAsiaTheme="minorEastAsia" w:hAnsi="Arial" w:cs="Arial"/>
          <w:color w:val="1A1A1A"/>
          <w:sz w:val="18"/>
          <w:szCs w:val="18"/>
        </w:rPr>
        <w:t xml:space="preserve">  Participan</w:t>
      </w:r>
      <w:r w:rsidR="00214F01" w:rsidRPr="00214F01">
        <w:rPr>
          <w:rFonts w:ascii="Arial" w:eastAsiaTheme="minorEastAsia" w:hAnsi="Arial" w:cs="Arial"/>
          <w:color w:val="1A1A1A"/>
          <w:sz w:val="18"/>
          <w:szCs w:val="18"/>
        </w:rPr>
        <w:t>ts will</w:t>
      </w:r>
      <w:r w:rsidR="00C613DA">
        <w:rPr>
          <w:rFonts w:ascii="Arial" w:eastAsiaTheme="minorEastAsia" w:hAnsi="Arial" w:cs="Arial"/>
          <w:color w:val="1A1A1A"/>
          <w:sz w:val="18"/>
          <w:szCs w:val="18"/>
        </w:rPr>
        <w:t xml:space="preserve"> be able to: 1) Conduct a recreational therapy related assessment for clients with obesity,</w:t>
      </w:r>
      <w:r w:rsidR="00214F01">
        <w:rPr>
          <w:rFonts w:ascii="Arial" w:eastAsiaTheme="minorEastAsia" w:hAnsi="Arial" w:cs="Arial"/>
          <w:color w:val="1A1A1A"/>
          <w:sz w:val="18"/>
          <w:szCs w:val="18"/>
        </w:rPr>
        <w:t xml:space="preserve"> 2) </w:t>
      </w:r>
      <w:r w:rsidR="00C613DA">
        <w:rPr>
          <w:rFonts w:ascii="Arial" w:eastAsiaTheme="minorEastAsia" w:hAnsi="Arial" w:cs="Arial"/>
          <w:color w:val="1A1A1A"/>
          <w:sz w:val="18"/>
          <w:szCs w:val="18"/>
        </w:rPr>
        <w:t>Identify a minimum of two recreational therapy treatment goals for clients with obesity based on assessment outcomes,</w:t>
      </w:r>
      <w:r w:rsidR="00214F01">
        <w:rPr>
          <w:rFonts w:ascii="Arial" w:eastAsiaTheme="minorEastAsia" w:hAnsi="Arial" w:cs="Arial"/>
          <w:color w:val="1A1A1A"/>
          <w:sz w:val="18"/>
          <w:szCs w:val="18"/>
        </w:rPr>
        <w:t xml:space="preserve"> 3) </w:t>
      </w:r>
      <w:r w:rsidR="00C613DA">
        <w:rPr>
          <w:rFonts w:ascii="Arial" w:eastAsiaTheme="minorEastAsia" w:hAnsi="Arial" w:cs="Arial"/>
          <w:color w:val="1A1A1A"/>
          <w:sz w:val="18"/>
          <w:szCs w:val="18"/>
        </w:rPr>
        <w:t>Identify at least two recreational therapy interventions and related ICF codes for clients with obesity.</w:t>
      </w:r>
    </w:p>
    <w:p w14:paraId="74992487" w14:textId="60141E5C" w:rsidR="00790C33" w:rsidRPr="00D10474" w:rsidRDefault="007D5239" w:rsidP="00D10474">
      <w:pPr>
        <w:widowControl/>
        <w:ind w:firstLine="720"/>
        <w:jc w:val="both"/>
        <w:rPr>
          <w:rFonts w:ascii="Arial" w:hAnsi="Arial" w:cs="Arial"/>
          <w:i/>
          <w:sz w:val="18"/>
          <w:szCs w:val="18"/>
        </w:rPr>
      </w:pPr>
      <w:r>
        <w:rPr>
          <w:rFonts w:ascii="Arial" w:hAnsi="Arial" w:cs="Arial"/>
          <w:i/>
          <w:sz w:val="18"/>
          <w:szCs w:val="18"/>
        </w:rPr>
        <w:t xml:space="preserve">Janet Albers, </w:t>
      </w:r>
      <w:r w:rsidR="00D638DE">
        <w:rPr>
          <w:rFonts w:ascii="Arial" w:hAnsi="Arial" w:cs="Arial"/>
          <w:i/>
          <w:sz w:val="18"/>
          <w:szCs w:val="18"/>
        </w:rPr>
        <w:t>Ph.D.</w:t>
      </w:r>
      <w:r>
        <w:rPr>
          <w:rFonts w:ascii="Arial" w:hAnsi="Arial" w:cs="Arial"/>
          <w:i/>
          <w:sz w:val="18"/>
          <w:szCs w:val="18"/>
        </w:rPr>
        <w:t>, LRT/</w:t>
      </w:r>
      <w:r w:rsidR="00C613DA">
        <w:rPr>
          <w:rFonts w:ascii="Arial" w:hAnsi="Arial" w:cs="Arial"/>
          <w:i/>
          <w:sz w:val="18"/>
          <w:szCs w:val="18"/>
        </w:rPr>
        <w:t xml:space="preserve"> CTRS, University of Mount Olive</w:t>
      </w:r>
    </w:p>
    <w:p w14:paraId="321B4488" w14:textId="6EE5F459" w:rsidR="00DC36B5" w:rsidRPr="00F34863" w:rsidRDefault="00DC36B5" w:rsidP="00AB5449">
      <w:pPr>
        <w:widowControl/>
        <w:ind w:left="180" w:hanging="180"/>
        <w:jc w:val="both"/>
        <w:rPr>
          <w:rFonts w:ascii="Arial" w:hAnsi="Arial" w:cs="Arial"/>
          <w:b/>
          <w:sz w:val="18"/>
          <w:szCs w:val="18"/>
        </w:rPr>
      </w:pPr>
      <w:r w:rsidRPr="00E36985">
        <w:rPr>
          <w:rFonts w:ascii="Arial" w:hAnsi="Arial" w:cs="Arial"/>
          <w:sz w:val="18"/>
          <w:szCs w:val="18"/>
        </w:rPr>
        <w:lastRenderedPageBreak/>
        <w:sym w:font="Symbol" w:char="F0A8"/>
      </w:r>
      <w:r w:rsidR="00C613DA">
        <w:rPr>
          <w:rFonts w:ascii="Arial" w:eastAsiaTheme="minorEastAsia" w:hAnsi="Arial" w:cs="Arial"/>
          <w:b/>
          <w:color w:val="1A1A1A"/>
          <w:sz w:val="18"/>
          <w:szCs w:val="18"/>
        </w:rPr>
        <w:t>Mindfulness Meditation And Yoga: The New Recreational Therapy For Everyday Living</w:t>
      </w:r>
      <w:r w:rsidR="00EC150F" w:rsidRPr="00613A6C">
        <w:rPr>
          <w:rFonts w:ascii="Arial" w:hAnsi="Arial" w:cs="Arial"/>
          <w:b/>
          <w:sz w:val="18"/>
          <w:szCs w:val="18"/>
        </w:rPr>
        <w:t xml:space="preserve"> </w:t>
      </w:r>
      <w:r w:rsidR="00987266">
        <w:rPr>
          <w:rFonts w:ascii="Arial" w:hAnsi="Arial" w:cs="Arial"/>
          <w:b/>
          <w:sz w:val="18"/>
          <w:szCs w:val="18"/>
        </w:rPr>
        <w:t>(A4</w:t>
      </w:r>
      <w:r w:rsidR="005042C3" w:rsidRPr="00613A6C">
        <w:rPr>
          <w:rFonts w:ascii="Arial" w:hAnsi="Arial" w:cs="Arial"/>
          <w:b/>
          <w:sz w:val="18"/>
          <w:szCs w:val="18"/>
        </w:rPr>
        <w:t xml:space="preserve">) </w:t>
      </w:r>
      <w:r w:rsidR="00C613DA">
        <w:rPr>
          <w:rFonts w:ascii="Arial" w:hAnsi="Arial" w:cs="Arial"/>
          <w:b/>
          <w:sz w:val="18"/>
          <w:szCs w:val="18"/>
        </w:rPr>
        <w:t>Pulaski</w:t>
      </w:r>
      <w:r w:rsidR="00D0236D">
        <w:rPr>
          <w:rFonts w:ascii="Arial" w:hAnsi="Arial" w:cs="Arial"/>
          <w:b/>
          <w:sz w:val="18"/>
          <w:szCs w:val="18"/>
        </w:rPr>
        <w:t xml:space="preserve"> Room </w:t>
      </w:r>
    </w:p>
    <w:p w14:paraId="5B20E80D" w14:textId="3BAC0156" w:rsidR="00EC150F" w:rsidRPr="00EC150F" w:rsidRDefault="00C613DA" w:rsidP="00AB5449">
      <w:pPr>
        <w:autoSpaceDE w:val="0"/>
        <w:autoSpaceDN w:val="0"/>
        <w:adjustRightInd w:val="0"/>
        <w:ind w:left="180"/>
        <w:jc w:val="both"/>
        <w:rPr>
          <w:rFonts w:ascii="Arial" w:eastAsiaTheme="minorEastAsia" w:hAnsi="Arial" w:cs="Arial"/>
          <w:color w:val="1A1A1A"/>
          <w:sz w:val="26"/>
          <w:szCs w:val="26"/>
        </w:rPr>
      </w:pPr>
      <w:r>
        <w:rPr>
          <w:rFonts w:ascii="Arial" w:eastAsiaTheme="minorEastAsia" w:hAnsi="Arial" w:cs="Arial"/>
          <w:color w:val="1A1A1A"/>
          <w:sz w:val="18"/>
          <w:szCs w:val="18"/>
        </w:rPr>
        <w:t>Yoga, meditation, and mindfulness training have become popular practices as therapeutic interventions. This session will explore current trends and evidenced-based research which supports the use of yoga, mindfulness training, and meditation in a recreational therapy setting. Experiential exercises will provide opportunity to experience the benefits of applying yoga postures, meditation, and mindfulness training. Evidenced-based research and current references which support knowledge, understanding, and application of these modalities will be presented.</w:t>
      </w:r>
      <w:r w:rsidR="00EC150F">
        <w:rPr>
          <w:rFonts w:ascii="Arial" w:eastAsiaTheme="minorEastAsia" w:hAnsi="Arial" w:cs="Arial"/>
          <w:color w:val="1A1A1A"/>
          <w:sz w:val="18"/>
          <w:szCs w:val="18"/>
        </w:rPr>
        <w:t xml:space="preserve"> </w:t>
      </w:r>
      <w:r w:rsidR="00EC150F">
        <w:rPr>
          <w:rFonts w:ascii="Arial" w:eastAsiaTheme="minorEastAsia" w:hAnsi="Arial" w:cs="Arial"/>
          <w:color w:val="1A1A1A"/>
          <w:sz w:val="18"/>
          <w:szCs w:val="18"/>
          <w:u w:val="single"/>
        </w:rPr>
        <w:t>Learning Objectives</w:t>
      </w:r>
      <w:r w:rsidR="00EC150F" w:rsidRPr="00214F01">
        <w:rPr>
          <w:rFonts w:ascii="Arial" w:eastAsiaTheme="minorEastAsia" w:hAnsi="Arial" w:cs="Arial"/>
          <w:color w:val="1A1A1A"/>
          <w:sz w:val="18"/>
          <w:szCs w:val="18"/>
          <w:u w:val="single"/>
        </w:rPr>
        <w:t>:</w:t>
      </w:r>
      <w:r w:rsidR="00EC150F" w:rsidRPr="00214F01">
        <w:rPr>
          <w:rFonts w:ascii="Arial" w:eastAsiaTheme="minorEastAsia" w:hAnsi="Arial" w:cs="Arial"/>
          <w:color w:val="1A1A1A"/>
          <w:sz w:val="18"/>
          <w:szCs w:val="18"/>
        </w:rPr>
        <w:t xml:space="preserve">  Participants will</w:t>
      </w:r>
      <w:r w:rsidR="002A4624">
        <w:rPr>
          <w:rFonts w:ascii="Arial" w:eastAsiaTheme="minorEastAsia" w:hAnsi="Arial" w:cs="Arial"/>
          <w:color w:val="1A1A1A"/>
          <w:sz w:val="18"/>
          <w:szCs w:val="18"/>
        </w:rPr>
        <w:t xml:space="preserve"> be able to</w:t>
      </w:r>
      <w:r w:rsidR="00EC150F" w:rsidRPr="00214F01">
        <w:rPr>
          <w:rFonts w:ascii="Arial" w:eastAsiaTheme="minorEastAsia" w:hAnsi="Arial" w:cs="Arial"/>
          <w:color w:val="1A1A1A"/>
          <w:sz w:val="18"/>
          <w:szCs w:val="18"/>
        </w:rPr>
        <w:t>:</w:t>
      </w:r>
      <w:r>
        <w:rPr>
          <w:rFonts w:ascii="Arial" w:eastAsiaTheme="minorEastAsia" w:hAnsi="Arial" w:cs="Arial"/>
          <w:color w:val="1A1A1A"/>
          <w:sz w:val="18"/>
          <w:szCs w:val="18"/>
        </w:rPr>
        <w:t xml:space="preserve"> 1) </w:t>
      </w:r>
      <w:r w:rsidR="002A4624">
        <w:rPr>
          <w:rFonts w:ascii="Arial" w:eastAsiaTheme="minorEastAsia" w:hAnsi="Arial" w:cs="Arial"/>
          <w:color w:val="1A1A1A"/>
          <w:sz w:val="18"/>
          <w:szCs w:val="18"/>
        </w:rPr>
        <w:t>Identify at least t</w:t>
      </w:r>
      <w:r w:rsidR="00AF2134">
        <w:rPr>
          <w:rFonts w:ascii="Arial" w:eastAsiaTheme="minorEastAsia" w:hAnsi="Arial" w:cs="Arial"/>
          <w:color w:val="1A1A1A"/>
          <w:sz w:val="18"/>
          <w:szCs w:val="18"/>
        </w:rPr>
        <w:t xml:space="preserve">hree benefits for each of the strategies of yoga, mindfulness, and meditation for patients in a recreational therapy setting, 2) </w:t>
      </w:r>
      <w:r w:rsidR="002A4624">
        <w:rPr>
          <w:rFonts w:ascii="Arial" w:eastAsiaTheme="minorEastAsia" w:hAnsi="Arial" w:cs="Arial"/>
          <w:color w:val="1A1A1A"/>
          <w:sz w:val="18"/>
          <w:szCs w:val="18"/>
        </w:rPr>
        <w:t>Identify at least t</w:t>
      </w:r>
      <w:r w:rsidR="00AF2134">
        <w:rPr>
          <w:rFonts w:ascii="Arial" w:eastAsiaTheme="minorEastAsia" w:hAnsi="Arial" w:cs="Arial"/>
          <w:color w:val="1A1A1A"/>
          <w:sz w:val="18"/>
          <w:szCs w:val="18"/>
        </w:rPr>
        <w:t xml:space="preserve">wo program considerations and adaptations for two select populations and age groups in a recreational therapy setting, 3) </w:t>
      </w:r>
      <w:r w:rsidR="002A4624">
        <w:rPr>
          <w:rFonts w:ascii="Arial" w:eastAsiaTheme="minorEastAsia" w:hAnsi="Arial" w:cs="Arial"/>
          <w:color w:val="1A1A1A"/>
          <w:sz w:val="18"/>
          <w:szCs w:val="18"/>
        </w:rPr>
        <w:t>Identify at least t</w:t>
      </w:r>
      <w:r w:rsidR="00AF2134">
        <w:rPr>
          <w:rFonts w:ascii="Arial" w:eastAsiaTheme="minorEastAsia" w:hAnsi="Arial" w:cs="Arial"/>
          <w:color w:val="1A1A1A"/>
          <w:sz w:val="18"/>
          <w:szCs w:val="18"/>
        </w:rPr>
        <w:t>hree research supported outcomes of yoga, mindfulness, and meditation in a recreational therapy setting.</w:t>
      </w:r>
    </w:p>
    <w:p w14:paraId="187321FA" w14:textId="365F3342" w:rsidR="00A139A7" w:rsidRDefault="00AF2134" w:rsidP="00987266">
      <w:pPr>
        <w:ind w:firstLine="720"/>
        <w:jc w:val="both"/>
        <w:rPr>
          <w:rFonts w:ascii="Arial" w:hAnsi="Arial" w:cs="Arial"/>
          <w:i/>
          <w:sz w:val="18"/>
          <w:szCs w:val="18"/>
        </w:rPr>
      </w:pPr>
      <w:r>
        <w:rPr>
          <w:rFonts w:ascii="Arial" w:hAnsi="Arial" w:cs="Arial"/>
          <w:i/>
          <w:sz w:val="18"/>
          <w:szCs w:val="18"/>
        </w:rPr>
        <w:t>Sue Fazio, MS, CTRS, LMT, RYT, PFT, Wolfson Children’s Hospital/Baptist Health</w:t>
      </w:r>
    </w:p>
    <w:p w14:paraId="13EB32D7" w14:textId="77777777" w:rsidR="00F446DC" w:rsidRDefault="00F446DC" w:rsidP="001541B0">
      <w:pPr>
        <w:jc w:val="both"/>
        <w:rPr>
          <w:rFonts w:ascii="Arial" w:hAnsi="Arial" w:cs="Arial"/>
          <w:b/>
          <w:sz w:val="18"/>
          <w:szCs w:val="18"/>
        </w:rPr>
      </w:pPr>
    </w:p>
    <w:p w14:paraId="410A0C5E" w14:textId="77777777" w:rsidR="00CB3CD0" w:rsidRPr="00F34863" w:rsidRDefault="00CB3CD0" w:rsidP="001541B0">
      <w:pPr>
        <w:jc w:val="both"/>
        <w:rPr>
          <w:rFonts w:ascii="Arial" w:hAnsi="Arial" w:cs="Arial"/>
          <w:i/>
          <w:sz w:val="18"/>
          <w:szCs w:val="18"/>
        </w:rPr>
      </w:pPr>
      <w:r w:rsidRPr="00F34863">
        <w:rPr>
          <w:rFonts w:ascii="Arial" w:hAnsi="Arial" w:cs="Arial"/>
          <w:b/>
          <w:sz w:val="18"/>
          <w:szCs w:val="18"/>
        </w:rPr>
        <w:t xml:space="preserve">4:15 – 4:30 </w:t>
      </w:r>
      <w:r w:rsidRPr="00F34863">
        <w:rPr>
          <w:rFonts w:ascii="Arial" w:hAnsi="Arial" w:cs="Arial"/>
          <w:b/>
          <w:sz w:val="18"/>
          <w:szCs w:val="18"/>
        </w:rPr>
        <w:tab/>
        <w:t xml:space="preserve">BREAK </w:t>
      </w:r>
    </w:p>
    <w:p w14:paraId="398936B5" w14:textId="77777777" w:rsidR="00CB3CD0" w:rsidRPr="00F34863" w:rsidRDefault="00CB3CD0" w:rsidP="001541B0">
      <w:pPr>
        <w:widowControl/>
        <w:tabs>
          <w:tab w:val="left" w:pos="1440"/>
        </w:tabs>
        <w:jc w:val="both"/>
        <w:rPr>
          <w:rFonts w:ascii="Arial" w:hAnsi="Arial" w:cs="Arial"/>
          <w:b/>
          <w:sz w:val="18"/>
          <w:szCs w:val="18"/>
        </w:rPr>
      </w:pPr>
    </w:p>
    <w:p w14:paraId="60049F4F" w14:textId="77777777" w:rsidR="00DC36B5" w:rsidRDefault="00CB3CD0" w:rsidP="001541B0">
      <w:pPr>
        <w:widowControl/>
        <w:tabs>
          <w:tab w:val="left" w:pos="1440"/>
        </w:tabs>
        <w:jc w:val="both"/>
        <w:rPr>
          <w:rFonts w:ascii="Arial" w:hAnsi="Arial" w:cs="Arial"/>
          <w:b/>
          <w:sz w:val="18"/>
          <w:szCs w:val="18"/>
        </w:rPr>
      </w:pPr>
      <w:r w:rsidRPr="00F34863">
        <w:rPr>
          <w:rFonts w:ascii="Arial" w:hAnsi="Arial" w:cs="Arial"/>
          <w:b/>
          <w:sz w:val="18"/>
          <w:szCs w:val="18"/>
        </w:rPr>
        <w:t xml:space="preserve">4:30 - </w:t>
      </w:r>
      <w:r w:rsidR="00DC36B5" w:rsidRPr="00F34863">
        <w:rPr>
          <w:rFonts w:ascii="Arial" w:hAnsi="Arial" w:cs="Arial"/>
          <w:b/>
          <w:sz w:val="18"/>
          <w:szCs w:val="18"/>
        </w:rPr>
        <w:t>6:00</w:t>
      </w:r>
      <w:r w:rsidR="00DC36B5" w:rsidRPr="00F34863">
        <w:rPr>
          <w:rFonts w:ascii="Arial" w:hAnsi="Arial" w:cs="Arial"/>
          <w:b/>
          <w:sz w:val="18"/>
          <w:szCs w:val="18"/>
        </w:rPr>
        <w:tab/>
        <w:t xml:space="preserve">CONCURRENT SESSIONS </w:t>
      </w:r>
    </w:p>
    <w:p w14:paraId="2C608692" w14:textId="77777777" w:rsidR="002A33DF" w:rsidRDefault="002A33DF" w:rsidP="001541B0">
      <w:pPr>
        <w:widowControl/>
        <w:tabs>
          <w:tab w:val="left" w:pos="1440"/>
        </w:tabs>
        <w:jc w:val="both"/>
        <w:rPr>
          <w:rFonts w:ascii="Arial" w:hAnsi="Arial" w:cs="Arial"/>
          <w:b/>
          <w:sz w:val="18"/>
          <w:szCs w:val="18"/>
        </w:rPr>
      </w:pPr>
    </w:p>
    <w:p w14:paraId="0E1765F6" w14:textId="0EE6B8F7" w:rsidR="002A33DF" w:rsidRPr="00F34863" w:rsidRDefault="002A33DF" w:rsidP="00AB5449">
      <w:pPr>
        <w:widowControl/>
        <w:jc w:val="both"/>
        <w:rPr>
          <w:rFonts w:ascii="Arial" w:hAnsi="Arial" w:cs="Arial"/>
          <w:b/>
          <w:sz w:val="18"/>
          <w:szCs w:val="18"/>
        </w:rPr>
      </w:pPr>
      <w:r w:rsidRPr="00E36985">
        <w:rPr>
          <w:rFonts w:ascii="Arial" w:hAnsi="Arial" w:cs="Arial"/>
          <w:b/>
          <w:sz w:val="18"/>
          <w:szCs w:val="18"/>
        </w:rPr>
        <w:sym w:font="Symbol" w:char="F0A8"/>
      </w:r>
      <w:r w:rsidR="00660AE1">
        <w:rPr>
          <w:rFonts w:ascii="Arial" w:hAnsi="Arial" w:cs="Arial"/>
          <w:b/>
          <w:sz w:val="18"/>
          <w:szCs w:val="18"/>
        </w:rPr>
        <w:t>Recreational Therapy: Are You Doing Your Part In Home Accessibility?</w:t>
      </w:r>
      <w:r w:rsidRPr="00F34863">
        <w:rPr>
          <w:rFonts w:ascii="Arial" w:hAnsi="Arial" w:cs="Arial"/>
          <w:b/>
          <w:sz w:val="18"/>
          <w:szCs w:val="18"/>
        </w:rPr>
        <w:t xml:space="preserve"> </w:t>
      </w:r>
      <w:r w:rsidR="00987266">
        <w:rPr>
          <w:rFonts w:ascii="Arial" w:hAnsi="Arial" w:cs="Arial"/>
          <w:b/>
          <w:sz w:val="18"/>
          <w:szCs w:val="18"/>
        </w:rPr>
        <w:t>(B1)</w:t>
      </w:r>
      <w:r w:rsidR="009E08E5">
        <w:rPr>
          <w:rFonts w:ascii="Arial" w:hAnsi="Arial" w:cs="Arial"/>
          <w:b/>
          <w:sz w:val="18"/>
          <w:szCs w:val="18"/>
        </w:rPr>
        <w:t xml:space="preserve"> Ossabaw</w:t>
      </w:r>
      <w:r w:rsidR="00D0236D">
        <w:rPr>
          <w:rFonts w:ascii="Arial" w:hAnsi="Arial" w:cs="Arial"/>
          <w:b/>
          <w:sz w:val="18"/>
          <w:szCs w:val="18"/>
        </w:rPr>
        <w:t xml:space="preserve"> Room </w:t>
      </w:r>
    </w:p>
    <w:p w14:paraId="32AF3674" w14:textId="36FB452B" w:rsidR="002A33DF" w:rsidRDefault="009E08E5" w:rsidP="00AB5449">
      <w:pPr>
        <w:ind w:left="180"/>
        <w:jc w:val="both"/>
        <w:rPr>
          <w:rFonts w:ascii="Arial" w:hAnsi="Arial" w:cs="Arial"/>
          <w:i/>
          <w:sz w:val="18"/>
          <w:szCs w:val="18"/>
        </w:rPr>
      </w:pPr>
      <w:r>
        <w:rPr>
          <w:rFonts w:ascii="Arial" w:eastAsiaTheme="minorEastAsia" w:hAnsi="Arial" w:cs="Arial"/>
          <w:color w:val="1A1A1A"/>
          <w:sz w:val="18"/>
          <w:szCs w:val="18"/>
        </w:rPr>
        <w:t xml:space="preserve">In an instant, anyone may suffer a disabling </w:t>
      </w:r>
      <w:r w:rsidR="00D638DE">
        <w:rPr>
          <w:rFonts w:ascii="Arial" w:eastAsiaTheme="minorEastAsia" w:hAnsi="Arial" w:cs="Arial"/>
          <w:color w:val="1A1A1A"/>
          <w:sz w:val="18"/>
          <w:szCs w:val="18"/>
        </w:rPr>
        <w:t>condition</w:t>
      </w:r>
      <w:r>
        <w:rPr>
          <w:rFonts w:ascii="Arial" w:eastAsiaTheme="minorEastAsia" w:hAnsi="Arial" w:cs="Arial"/>
          <w:color w:val="1A1A1A"/>
          <w:sz w:val="18"/>
          <w:szCs w:val="18"/>
        </w:rPr>
        <w:t xml:space="preserve"> that requires them to change their home environment for accessibility for many things that will </w:t>
      </w:r>
      <w:r w:rsidR="00D638DE">
        <w:rPr>
          <w:rFonts w:ascii="Arial" w:eastAsiaTheme="minorEastAsia" w:hAnsi="Arial" w:cs="Arial"/>
          <w:color w:val="1A1A1A"/>
          <w:sz w:val="18"/>
          <w:szCs w:val="18"/>
        </w:rPr>
        <w:t>impact</w:t>
      </w:r>
      <w:r>
        <w:rPr>
          <w:rFonts w:ascii="Arial" w:eastAsiaTheme="minorEastAsia" w:hAnsi="Arial" w:cs="Arial"/>
          <w:color w:val="1A1A1A"/>
          <w:sz w:val="18"/>
          <w:szCs w:val="18"/>
        </w:rPr>
        <w:t xml:space="preserve"> their functioning in daily living. Are you covering these issues with your patient/client? Are you knowledgeable in providing advice to a person with a new disability</w:t>
      </w:r>
      <w:ins w:id="0" w:author="Microsoft Office User" w:date="2017-02-13T08:22:00Z">
        <w:r w:rsidR="00FA7E33">
          <w:rPr>
            <w:rFonts w:ascii="Arial" w:eastAsiaTheme="minorEastAsia" w:hAnsi="Arial" w:cs="Arial"/>
            <w:color w:val="1A1A1A"/>
            <w:sz w:val="18"/>
            <w:szCs w:val="18"/>
          </w:rPr>
          <w:t>,</w:t>
        </w:r>
      </w:ins>
      <w:r w:rsidR="0041016C">
        <w:rPr>
          <w:rFonts w:ascii="Arial" w:eastAsiaTheme="minorEastAsia" w:hAnsi="Arial" w:cs="Arial"/>
          <w:color w:val="1A1A1A"/>
          <w:sz w:val="18"/>
          <w:szCs w:val="18"/>
        </w:rPr>
        <w:t xml:space="preserve"> offering</w:t>
      </w:r>
      <w:r>
        <w:rPr>
          <w:rFonts w:ascii="Arial" w:eastAsiaTheme="minorEastAsia" w:hAnsi="Arial" w:cs="Arial"/>
          <w:color w:val="1A1A1A"/>
          <w:sz w:val="18"/>
          <w:szCs w:val="18"/>
        </w:rPr>
        <w:t xml:space="preserve"> the right information at a reasonable cost to make their home accessible for living? Are you in the conversation with peers in the rehab team as to providing input in this realm of treatment? This session will address why the recreational therapist is a key member of home assessment and what are considerations to take into account for providing advice for accessibility. </w:t>
      </w:r>
      <w:r>
        <w:rPr>
          <w:rFonts w:ascii="Arial" w:eastAsiaTheme="minorEastAsia" w:hAnsi="Arial" w:cs="Arial"/>
          <w:color w:val="1A1A1A"/>
          <w:sz w:val="18"/>
          <w:szCs w:val="18"/>
          <w:u w:val="single"/>
        </w:rPr>
        <w:t>Learning Objectives</w:t>
      </w:r>
      <w:r w:rsidRPr="00214F01">
        <w:rPr>
          <w:rFonts w:ascii="Arial" w:eastAsiaTheme="minorEastAsia" w:hAnsi="Arial" w:cs="Arial"/>
          <w:color w:val="1A1A1A"/>
          <w:sz w:val="18"/>
          <w:szCs w:val="18"/>
          <w:u w:val="single"/>
        </w:rPr>
        <w:t>:</w:t>
      </w:r>
      <w:r w:rsidRPr="00214F01">
        <w:rPr>
          <w:rFonts w:ascii="Arial" w:eastAsiaTheme="minorEastAsia" w:hAnsi="Arial" w:cs="Arial"/>
          <w:color w:val="1A1A1A"/>
          <w:sz w:val="18"/>
          <w:szCs w:val="18"/>
        </w:rPr>
        <w:t xml:space="preserve">  Participants will</w:t>
      </w:r>
      <w:r>
        <w:rPr>
          <w:rFonts w:ascii="Arial" w:eastAsiaTheme="minorEastAsia" w:hAnsi="Arial" w:cs="Arial"/>
          <w:color w:val="1A1A1A"/>
          <w:sz w:val="18"/>
          <w:szCs w:val="18"/>
        </w:rPr>
        <w:t xml:space="preserve"> be able to: 1) Provide the rationale for the recreational therapist to provide education on accessibility issues within the community setting, 2)</w:t>
      </w:r>
      <w:r w:rsidR="00D10474">
        <w:rPr>
          <w:rFonts w:ascii="Arial" w:eastAsiaTheme="minorEastAsia" w:hAnsi="Arial" w:cs="Arial"/>
          <w:color w:val="1A1A1A"/>
          <w:sz w:val="18"/>
          <w:szCs w:val="18"/>
        </w:rPr>
        <w:t xml:space="preserve"> Differentiate between what is </w:t>
      </w:r>
      <w:r>
        <w:rPr>
          <w:rFonts w:ascii="Arial" w:eastAsiaTheme="minorEastAsia" w:hAnsi="Arial" w:cs="Arial"/>
          <w:color w:val="1A1A1A"/>
          <w:sz w:val="18"/>
          <w:szCs w:val="18"/>
        </w:rPr>
        <w:t xml:space="preserve">necessary and unnecessary home modifications to make an environment conducive to living for someone with a mobility impairment, 3) Define the concept of </w:t>
      </w:r>
      <w:r w:rsidR="002B4ABB">
        <w:rPr>
          <w:rFonts w:ascii="Arial" w:eastAsiaTheme="minorEastAsia" w:hAnsi="Arial" w:cs="Arial"/>
          <w:color w:val="1A1A1A"/>
          <w:sz w:val="18"/>
          <w:szCs w:val="18"/>
        </w:rPr>
        <w:t xml:space="preserve">the </w:t>
      </w:r>
      <w:r>
        <w:rPr>
          <w:rFonts w:ascii="Arial" w:eastAsiaTheme="minorEastAsia" w:hAnsi="Arial" w:cs="Arial"/>
          <w:color w:val="1A1A1A"/>
          <w:sz w:val="18"/>
          <w:szCs w:val="18"/>
        </w:rPr>
        <w:t xml:space="preserve"> footprint of </w:t>
      </w:r>
      <w:r w:rsidR="0041016C">
        <w:rPr>
          <w:rFonts w:ascii="Arial" w:eastAsiaTheme="minorEastAsia" w:hAnsi="Arial" w:cs="Arial"/>
          <w:color w:val="1A1A1A"/>
          <w:sz w:val="18"/>
          <w:szCs w:val="18"/>
        </w:rPr>
        <w:t xml:space="preserve">a </w:t>
      </w:r>
      <w:r>
        <w:rPr>
          <w:rFonts w:ascii="Arial" w:eastAsiaTheme="minorEastAsia" w:hAnsi="Arial" w:cs="Arial"/>
          <w:color w:val="1A1A1A"/>
          <w:sz w:val="18"/>
          <w:szCs w:val="18"/>
        </w:rPr>
        <w:t>wheelchair and its impact on modifications to a home for access.</w:t>
      </w:r>
    </w:p>
    <w:p w14:paraId="06C8E0CD" w14:textId="28A83967" w:rsidR="002A33DF" w:rsidRDefault="00660AE1" w:rsidP="00AB5449">
      <w:pPr>
        <w:ind w:firstLine="720"/>
        <w:jc w:val="both"/>
        <w:rPr>
          <w:rFonts w:ascii="Arial" w:hAnsi="Arial" w:cs="Arial"/>
          <w:i/>
          <w:sz w:val="18"/>
          <w:szCs w:val="18"/>
        </w:rPr>
      </w:pPr>
      <w:r>
        <w:rPr>
          <w:rFonts w:ascii="Arial" w:hAnsi="Arial" w:cs="Arial"/>
          <w:i/>
          <w:sz w:val="18"/>
          <w:szCs w:val="18"/>
        </w:rPr>
        <w:t>Al Kaye, MS, CTRS, CBIS, Fort Sanders Regional Medical Center – Patricia Neal Rehabilitation Center</w:t>
      </w:r>
    </w:p>
    <w:p w14:paraId="6364D816" w14:textId="77777777" w:rsidR="00AB5449" w:rsidRPr="002A33DF" w:rsidRDefault="00AB5449" w:rsidP="00AB5449">
      <w:pPr>
        <w:ind w:firstLine="720"/>
        <w:jc w:val="both"/>
        <w:rPr>
          <w:rFonts w:ascii="Arial" w:hAnsi="Arial" w:cs="Arial"/>
          <w:i/>
          <w:sz w:val="18"/>
          <w:szCs w:val="18"/>
        </w:rPr>
      </w:pPr>
    </w:p>
    <w:p w14:paraId="2EC2A600" w14:textId="3B4B0026" w:rsidR="00DC36B5" w:rsidRPr="00F34863" w:rsidRDefault="00DC36B5" w:rsidP="001541B0">
      <w:pPr>
        <w:pStyle w:val="Heading1"/>
        <w:tabs>
          <w:tab w:val="left" w:pos="1440"/>
        </w:tabs>
        <w:spacing w:line="240" w:lineRule="auto"/>
        <w:jc w:val="both"/>
        <w:rPr>
          <w:rFonts w:ascii="Arial" w:hAnsi="Arial" w:cs="Arial"/>
          <w:szCs w:val="18"/>
        </w:rPr>
      </w:pPr>
      <w:r w:rsidRPr="00E36985">
        <w:rPr>
          <w:rFonts w:ascii="Arial" w:hAnsi="Arial" w:cs="Arial"/>
          <w:szCs w:val="18"/>
        </w:rPr>
        <w:sym w:font="Symbol" w:char="F0A8"/>
      </w:r>
      <w:r w:rsidR="00D638CA">
        <w:rPr>
          <w:rFonts w:ascii="Arial" w:eastAsiaTheme="minorEastAsia" w:hAnsi="Arial" w:cs="Arial"/>
          <w:color w:val="1A1A1A"/>
          <w:sz w:val="26"/>
          <w:szCs w:val="26"/>
        </w:rPr>
        <w:t xml:space="preserve"> </w:t>
      </w:r>
      <w:r w:rsidR="009E08E5">
        <w:rPr>
          <w:rFonts w:ascii="Arial" w:hAnsi="Arial" w:cs="Arial"/>
          <w:szCs w:val="18"/>
        </w:rPr>
        <w:t xml:space="preserve">If Words Are Not Enough: Engaging Persons Living With Dementia In Recreational Therapy Programs (B2) </w:t>
      </w:r>
      <w:r w:rsidR="00D649AC" w:rsidRPr="00613A6C">
        <w:rPr>
          <w:rFonts w:ascii="Arial" w:hAnsi="Arial" w:cs="Arial"/>
          <w:szCs w:val="18"/>
        </w:rPr>
        <w:t xml:space="preserve"> </w:t>
      </w:r>
      <w:r w:rsidR="009E08E5">
        <w:rPr>
          <w:rFonts w:ascii="Arial" w:hAnsi="Arial" w:cs="Arial"/>
          <w:szCs w:val="18"/>
        </w:rPr>
        <w:t>Cumberland</w:t>
      </w:r>
      <w:r w:rsidR="00D0236D">
        <w:rPr>
          <w:rFonts w:ascii="Arial" w:hAnsi="Arial" w:cs="Arial"/>
          <w:szCs w:val="18"/>
        </w:rPr>
        <w:t xml:space="preserve"> Room </w:t>
      </w:r>
      <w:r w:rsidR="00D4221D">
        <w:rPr>
          <w:rFonts w:ascii="Arial" w:hAnsi="Arial" w:cs="Arial"/>
          <w:szCs w:val="18"/>
        </w:rPr>
        <w:t xml:space="preserve">     </w:t>
      </w:r>
      <w:r w:rsidR="00D10474">
        <w:rPr>
          <w:rFonts w:ascii="Arial" w:hAnsi="Arial" w:cs="Arial"/>
          <w:szCs w:val="18"/>
        </w:rPr>
        <w:t xml:space="preserve">                    </w:t>
      </w:r>
      <w:r w:rsidR="00D4221D">
        <w:rPr>
          <w:rFonts w:ascii="Arial" w:hAnsi="Arial" w:cs="Arial"/>
          <w:szCs w:val="18"/>
        </w:rPr>
        <w:t xml:space="preserve"> </w:t>
      </w:r>
      <w:r w:rsidR="00D4221D" w:rsidRPr="00D4221D">
        <w:rPr>
          <w:rFonts w:ascii="Arial" w:hAnsi="Arial" w:cs="Arial"/>
          <w:i/>
          <w:szCs w:val="18"/>
        </w:rPr>
        <w:t>Ann James 2016 Award Presentation</w:t>
      </w:r>
    </w:p>
    <w:p w14:paraId="7C6717F3" w14:textId="03CD59AA" w:rsidR="00723946" w:rsidRPr="00723946" w:rsidRDefault="00D4221D" w:rsidP="00AB5449">
      <w:pPr>
        <w:autoSpaceDE w:val="0"/>
        <w:autoSpaceDN w:val="0"/>
        <w:adjustRightInd w:val="0"/>
        <w:ind w:left="180"/>
        <w:jc w:val="both"/>
        <w:rPr>
          <w:rFonts w:ascii="Arial" w:eastAsiaTheme="minorEastAsia" w:hAnsi="Arial" w:cs="Arial"/>
          <w:color w:val="3E003F"/>
          <w:sz w:val="18"/>
          <w:szCs w:val="18"/>
        </w:rPr>
      </w:pPr>
      <w:r>
        <w:rPr>
          <w:rFonts w:ascii="Arial" w:eastAsiaTheme="minorEastAsia" w:hAnsi="Arial" w:cs="Arial"/>
          <w:color w:val="1A1A1A"/>
          <w:sz w:val="18"/>
          <w:szCs w:val="18"/>
        </w:rPr>
        <w:t>Strategies for engaging residents with cognitive and receptive/expressive deficits can be challenging</w:t>
      </w:r>
      <w:r w:rsidR="002B4ABB">
        <w:rPr>
          <w:rFonts w:ascii="Arial" w:eastAsiaTheme="minorEastAsia" w:hAnsi="Arial" w:cs="Arial"/>
          <w:color w:val="1A1A1A"/>
          <w:sz w:val="18"/>
          <w:szCs w:val="18"/>
        </w:rPr>
        <w:t>,</w:t>
      </w:r>
      <w:r>
        <w:rPr>
          <w:rFonts w:ascii="Arial" w:eastAsiaTheme="minorEastAsia" w:hAnsi="Arial" w:cs="Arial"/>
          <w:color w:val="1A1A1A"/>
          <w:sz w:val="18"/>
          <w:szCs w:val="18"/>
        </w:rPr>
        <w:t xml:space="preserve"> as verbal instruction is generally not enough. This session will include other methods of communication, cuing and prompting to obtain an optimum level of engagement during recreational therapy sessions and </w:t>
      </w:r>
      <w:r w:rsidR="00D953BB">
        <w:rPr>
          <w:rFonts w:ascii="Arial" w:eastAsiaTheme="minorEastAsia" w:hAnsi="Arial" w:cs="Arial"/>
          <w:color w:val="1A1A1A"/>
          <w:sz w:val="18"/>
          <w:szCs w:val="18"/>
        </w:rPr>
        <w:t xml:space="preserve">to </w:t>
      </w:r>
      <w:r>
        <w:rPr>
          <w:rFonts w:ascii="Arial" w:eastAsiaTheme="minorEastAsia" w:hAnsi="Arial" w:cs="Arial"/>
          <w:color w:val="1A1A1A"/>
          <w:sz w:val="18"/>
          <w:szCs w:val="18"/>
        </w:rPr>
        <w:t>help the CTRS coach other care staff</w:t>
      </w:r>
      <w:r w:rsidR="00723946" w:rsidRPr="00723946">
        <w:rPr>
          <w:rFonts w:ascii="Arial" w:eastAsiaTheme="minorEastAsia" w:hAnsi="Arial" w:cs="Arial"/>
          <w:color w:val="1A1A1A"/>
          <w:sz w:val="18"/>
          <w:szCs w:val="18"/>
        </w:rPr>
        <w:t>.</w:t>
      </w:r>
      <w:r w:rsidR="00723946">
        <w:rPr>
          <w:rFonts w:ascii="Arial" w:eastAsiaTheme="minorEastAsia" w:hAnsi="Arial" w:cs="Arial"/>
          <w:color w:val="1A1A1A"/>
          <w:sz w:val="18"/>
          <w:szCs w:val="18"/>
        </w:rPr>
        <w:t xml:space="preserve">  </w:t>
      </w:r>
      <w:r w:rsidR="00723946" w:rsidRPr="00F34863">
        <w:rPr>
          <w:rFonts w:ascii="Arial" w:hAnsi="Arial" w:cs="Arial"/>
          <w:color w:val="1A1A1A"/>
          <w:sz w:val="18"/>
          <w:szCs w:val="18"/>
          <w:u w:val="single"/>
        </w:rPr>
        <w:t>Learning Objectives:</w:t>
      </w:r>
      <w:r w:rsidR="00723946" w:rsidRPr="00F34863">
        <w:rPr>
          <w:rFonts w:ascii="Arial" w:hAnsi="Arial" w:cs="Arial"/>
          <w:color w:val="1A1A1A"/>
          <w:sz w:val="18"/>
          <w:szCs w:val="18"/>
        </w:rPr>
        <w:t xml:space="preserve"> Participants will</w:t>
      </w:r>
      <w:r>
        <w:rPr>
          <w:rFonts w:ascii="Arial" w:hAnsi="Arial" w:cs="Arial"/>
          <w:color w:val="1A1A1A"/>
          <w:sz w:val="18"/>
          <w:szCs w:val="18"/>
        </w:rPr>
        <w:t xml:space="preserve"> be able to</w:t>
      </w:r>
      <w:r w:rsidR="00723946">
        <w:rPr>
          <w:rFonts w:ascii="Arial" w:hAnsi="Arial" w:cs="Arial"/>
          <w:color w:val="1A1A1A"/>
          <w:sz w:val="18"/>
          <w:szCs w:val="18"/>
        </w:rPr>
        <w:t xml:space="preserve">: 1) </w:t>
      </w:r>
      <w:r>
        <w:rPr>
          <w:rFonts w:ascii="Arial" w:eastAsiaTheme="minorEastAsia" w:hAnsi="Arial" w:cs="Arial"/>
          <w:color w:val="1A1A1A"/>
          <w:sz w:val="18"/>
          <w:szCs w:val="18"/>
        </w:rPr>
        <w:t>Develop and/or select interventions and approaches to achieve individual goals in recreational therapy sessions, 2) Devise two ways to monitor effectiveness of individual interventions in recreational therapy programs and make modifications as needed, 3) Individualize recreational therapy intervention plans to achieve optimal engagement by the resident.</w:t>
      </w:r>
      <w:r w:rsidR="00723946">
        <w:rPr>
          <w:rFonts w:ascii="Arial" w:eastAsiaTheme="minorEastAsia" w:hAnsi="Arial" w:cs="Arial"/>
          <w:color w:val="1A1A1A"/>
          <w:sz w:val="18"/>
          <w:szCs w:val="18"/>
        </w:rPr>
        <w:t xml:space="preserve"> </w:t>
      </w:r>
    </w:p>
    <w:p w14:paraId="4555DF03" w14:textId="56136A93" w:rsidR="00DC36B5" w:rsidRPr="00F34863" w:rsidRDefault="00D4221D" w:rsidP="00D4221D">
      <w:pPr>
        <w:ind w:firstLine="720"/>
        <w:jc w:val="both"/>
        <w:rPr>
          <w:rFonts w:ascii="Arial" w:hAnsi="Arial" w:cs="Arial"/>
          <w:i/>
          <w:sz w:val="18"/>
          <w:szCs w:val="18"/>
        </w:rPr>
      </w:pPr>
      <w:r>
        <w:rPr>
          <w:rFonts w:ascii="Arial" w:hAnsi="Arial" w:cs="Arial"/>
          <w:i/>
          <w:sz w:val="18"/>
          <w:szCs w:val="18"/>
        </w:rPr>
        <w:t>Amy Conoly, LRT/CTRS, CDP, Enlivant Senior Living</w:t>
      </w:r>
    </w:p>
    <w:p w14:paraId="0A594F8F" w14:textId="77777777" w:rsidR="007D06F9" w:rsidRPr="00F34863" w:rsidRDefault="007D06F9" w:rsidP="001541B0">
      <w:pPr>
        <w:widowControl/>
        <w:jc w:val="both"/>
        <w:rPr>
          <w:rFonts w:ascii="Arial" w:hAnsi="Arial" w:cs="Arial"/>
          <w:sz w:val="18"/>
          <w:szCs w:val="18"/>
        </w:rPr>
      </w:pPr>
    </w:p>
    <w:p w14:paraId="1F4DCFC8" w14:textId="51156F7D" w:rsidR="00FD5146" w:rsidRDefault="00DC36B5" w:rsidP="00AB5449">
      <w:pPr>
        <w:widowControl/>
        <w:jc w:val="both"/>
        <w:rPr>
          <w:rFonts w:ascii="Arial" w:eastAsiaTheme="minorEastAsia" w:hAnsi="Arial" w:cs="Arial"/>
          <w:b/>
          <w:color w:val="1A1A1A"/>
          <w:sz w:val="18"/>
          <w:szCs w:val="18"/>
        </w:rPr>
      </w:pPr>
      <w:r w:rsidRPr="00E36985">
        <w:rPr>
          <w:rFonts w:ascii="Arial" w:hAnsi="Arial" w:cs="Arial"/>
          <w:b/>
          <w:sz w:val="18"/>
          <w:szCs w:val="18"/>
        </w:rPr>
        <w:sym w:font="Symbol" w:char="F0A8"/>
      </w:r>
      <w:r w:rsidR="00D4221D">
        <w:rPr>
          <w:rFonts w:ascii="Arial" w:eastAsiaTheme="minorEastAsia" w:hAnsi="Arial" w:cs="Arial"/>
          <w:b/>
          <w:color w:val="1A1A1A"/>
          <w:sz w:val="18"/>
          <w:szCs w:val="18"/>
        </w:rPr>
        <w:t>Fostering Self-Determination Through A Recreational Therapy Gardening Work Program For Youth Within A Behavioral Health Setting</w:t>
      </w:r>
      <w:r w:rsidR="005F7DDE">
        <w:rPr>
          <w:rFonts w:ascii="Arial" w:eastAsiaTheme="minorEastAsia" w:hAnsi="Arial" w:cs="Arial"/>
          <w:b/>
          <w:color w:val="1A1A1A"/>
          <w:sz w:val="18"/>
          <w:szCs w:val="18"/>
        </w:rPr>
        <w:t xml:space="preserve"> </w:t>
      </w:r>
      <w:r w:rsidR="00FD5146">
        <w:rPr>
          <w:rFonts w:ascii="Arial" w:eastAsiaTheme="minorEastAsia" w:hAnsi="Arial" w:cs="Arial"/>
          <w:b/>
          <w:color w:val="1A1A1A"/>
          <w:sz w:val="18"/>
          <w:szCs w:val="18"/>
        </w:rPr>
        <w:t>(</w:t>
      </w:r>
      <w:r w:rsidR="0091157F">
        <w:rPr>
          <w:rFonts w:ascii="Arial" w:eastAsiaTheme="minorEastAsia" w:hAnsi="Arial" w:cs="Arial"/>
          <w:b/>
          <w:color w:val="1A1A1A"/>
          <w:sz w:val="18"/>
          <w:szCs w:val="18"/>
        </w:rPr>
        <w:t xml:space="preserve">B3) </w:t>
      </w:r>
      <w:r w:rsidR="00D4221D">
        <w:rPr>
          <w:rFonts w:ascii="Arial" w:eastAsiaTheme="minorEastAsia" w:hAnsi="Arial" w:cs="Arial"/>
          <w:b/>
          <w:color w:val="1A1A1A"/>
          <w:sz w:val="18"/>
          <w:szCs w:val="18"/>
        </w:rPr>
        <w:t xml:space="preserve">Sapelo </w:t>
      </w:r>
      <w:r w:rsidR="00D0236D">
        <w:rPr>
          <w:rFonts w:ascii="Arial" w:eastAsiaTheme="minorEastAsia" w:hAnsi="Arial" w:cs="Arial"/>
          <w:b/>
          <w:color w:val="1A1A1A"/>
          <w:sz w:val="18"/>
          <w:szCs w:val="18"/>
        </w:rPr>
        <w:t xml:space="preserve">Room </w:t>
      </w:r>
    </w:p>
    <w:p w14:paraId="0728F34B" w14:textId="2F724F70" w:rsidR="00FD5146" w:rsidRDefault="00D10474" w:rsidP="00AB5449">
      <w:pPr>
        <w:widowControl/>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This session will review how</w:t>
      </w:r>
      <w:r w:rsidR="00C1193C">
        <w:rPr>
          <w:rFonts w:ascii="Arial" w:eastAsiaTheme="minorEastAsia" w:hAnsi="Arial" w:cs="Arial"/>
          <w:color w:val="1A1A1A"/>
          <w:sz w:val="18"/>
          <w:szCs w:val="18"/>
        </w:rPr>
        <w:t xml:space="preserve"> to use client driven work/volunteer programs as an aspect of self-determination and treatment outcomes. Participants will be introduced to a work model program themed around</w:t>
      </w:r>
      <w:r w:rsidR="00CD013D">
        <w:rPr>
          <w:rFonts w:ascii="Arial" w:eastAsiaTheme="minorEastAsia" w:hAnsi="Arial" w:cs="Arial"/>
          <w:color w:val="1A1A1A"/>
          <w:sz w:val="18"/>
          <w:szCs w:val="18"/>
        </w:rPr>
        <w:t xml:space="preserve"> gardening whereby clients focus on distinct treatment goals (e.g.</w:t>
      </w:r>
      <w:r w:rsidR="00724ED6">
        <w:rPr>
          <w:rFonts w:ascii="Arial" w:eastAsiaTheme="minorEastAsia" w:hAnsi="Arial" w:cs="Arial"/>
          <w:color w:val="1A1A1A"/>
          <w:sz w:val="18"/>
          <w:szCs w:val="18"/>
        </w:rPr>
        <w:t>,</w:t>
      </w:r>
      <w:r w:rsidR="00CD013D">
        <w:rPr>
          <w:rFonts w:ascii="Arial" w:eastAsiaTheme="minorEastAsia" w:hAnsi="Arial" w:cs="Arial"/>
          <w:color w:val="1A1A1A"/>
          <w:sz w:val="18"/>
          <w:szCs w:val="18"/>
        </w:rPr>
        <w:t xml:space="preserve"> goal planning, time management, task completion, etc.) through agency work programs and recreational therapy gardening groups as an intervention strategy.</w:t>
      </w:r>
      <w:r w:rsidR="00C1193C">
        <w:rPr>
          <w:rFonts w:ascii="Arial" w:eastAsiaTheme="minorEastAsia" w:hAnsi="Arial" w:cs="Arial"/>
          <w:color w:val="1A1A1A"/>
          <w:sz w:val="18"/>
          <w:szCs w:val="18"/>
        </w:rPr>
        <w:t xml:space="preserve"> </w:t>
      </w:r>
      <w:r w:rsidR="00031F28">
        <w:rPr>
          <w:rFonts w:ascii="Arial" w:eastAsiaTheme="minorEastAsia" w:hAnsi="Arial" w:cs="Arial"/>
          <w:color w:val="1A1A1A"/>
          <w:sz w:val="18"/>
          <w:szCs w:val="18"/>
        </w:rPr>
        <w:t xml:space="preserve"> </w:t>
      </w:r>
      <w:r w:rsidR="00FD5146" w:rsidRPr="00FD5146">
        <w:rPr>
          <w:rFonts w:ascii="Arial" w:eastAsiaTheme="minorEastAsia" w:hAnsi="Arial" w:cs="Arial"/>
          <w:color w:val="1A1A1A"/>
          <w:sz w:val="18"/>
          <w:szCs w:val="18"/>
          <w:u w:val="single"/>
        </w:rPr>
        <w:t>Learning Objectives:</w:t>
      </w:r>
      <w:r w:rsidR="00FD5146">
        <w:rPr>
          <w:rFonts w:ascii="Arial" w:eastAsiaTheme="minorEastAsia" w:hAnsi="Arial" w:cs="Arial"/>
          <w:color w:val="1A1A1A"/>
          <w:sz w:val="18"/>
          <w:szCs w:val="18"/>
        </w:rPr>
        <w:t xml:space="preserve">  Participants will</w:t>
      </w:r>
      <w:r w:rsidR="00CD013D">
        <w:rPr>
          <w:rFonts w:ascii="Arial" w:eastAsiaTheme="minorEastAsia" w:hAnsi="Arial" w:cs="Arial"/>
          <w:color w:val="1A1A1A"/>
          <w:sz w:val="18"/>
          <w:szCs w:val="18"/>
        </w:rPr>
        <w:t xml:space="preserve"> be able to</w:t>
      </w:r>
      <w:r w:rsidR="00FD5146">
        <w:rPr>
          <w:rFonts w:ascii="Arial" w:eastAsiaTheme="minorEastAsia" w:hAnsi="Arial" w:cs="Arial"/>
          <w:color w:val="1A1A1A"/>
          <w:sz w:val="18"/>
          <w:szCs w:val="18"/>
        </w:rPr>
        <w:t xml:space="preserve">: 1) </w:t>
      </w:r>
      <w:r w:rsidR="00CD013D">
        <w:rPr>
          <w:rFonts w:ascii="Arial" w:eastAsiaTheme="minorEastAsia" w:hAnsi="Arial" w:cs="Arial"/>
          <w:color w:val="1A1A1A"/>
          <w:sz w:val="18"/>
          <w:szCs w:val="18"/>
        </w:rPr>
        <w:t>Identify two different protocols within a recreational therapy garden work program that lend themselves to addressing the functional needs of clients in a behavioral health setting, 2) Identify five specific steps from an administrative standpoint which are vital to the overall success of establishing and maintaining a successful recreational therapy based volunteer or work program for clients, 3) List and identify at least three instrumental outcomes achieved by the clients through the recreational therapy work program intervention.</w:t>
      </w:r>
    </w:p>
    <w:p w14:paraId="26031D29" w14:textId="6FE6A3FF" w:rsidR="00FD5146" w:rsidRPr="00447689" w:rsidRDefault="00CD013D" w:rsidP="00CD013D">
      <w:pPr>
        <w:widowControl/>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Sandra Rangel, MS, CTRS, Coastal Harbor Health System</w:t>
      </w:r>
      <w:r w:rsidR="007576C5">
        <w:rPr>
          <w:rFonts w:ascii="Arial" w:eastAsiaTheme="minorEastAsia" w:hAnsi="Arial" w:cs="Arial"/>
          <w:i/>
          <w:color w:val="1A1A1A"/>
          <w:sz w:val="18"/>
          <w:szCs w:val="18"/>
        </w:rPr>
        <w:t xml:space="preserve"> </w:t>
      </w:r>
    </w:p>
    <w:p w14:paraId="60826DCF" w14:textId="77777777" w:rsidR="00FD5146" w:rsidRPr="00FD5146" w:rsidRDefault="00FD5146" w:rsidP="001541B0">
      <w:pPr>
        <w:widowControl/>
        <w:ind w:hanging="187"/>
        <w:jc w:val="both"/>
        <w:rPr>
          <w:rFonts w:ascii="Arial" w:hAnsi="Arial" w:cs="Arial"/>
          <w:b/>
          <w:i/>
          <w:sz w:val="18"/>
          <w:szCs w:val="18"/>
        </w:rPr>
      </w:pPr>
    </w:p>
    <w:p w14:paraId="06BB75B8" w14:textId="3B51ABB3" w:rsidR="00DC36B5" w:rsidRPr="00B57E8A" w:rsidRDefault="00DC36B5" w:rsidP="00AB5449">
      <w:pPr>
        <w:autoSpaceDE w:val="0"/>
        <w:autoSpaceDN w:val="0"/>
        <w:adjustRightInd w:val="0"/>
        <w:ind w:left="180" w:hanging="180"/>
        <w:jc w:val="both"/>
        <w:rPr>
          <w:rFonts w:ascii="Arial" w:eastAsiaTheme="minorEastAsia" w:hAnsi="Arial" w:cs="Arial"/>
          <w:b/>
          <w:color w:val="1A1A1A"/>
          <w:sz w:val="18"/>
          <w:szCs w:val="18"/>
        </w:rPr>
      </w:pPr>
      <w:r w:rsidRPr="00E36985">
        <w:rPr>
          <w:rFonts w:ascii="Arial" w:hAnsi="Arial" w:cs="Arial"/>
          <w:b/>
          <w:sz w:val="18"/>
          <w:szCs w:val="18"/>
        </w:rPr>
        <w:sym w:font="Symbol" w:char="F0A8"/>
      </w:r>
      <w:r w:rsidR="00CD013D">
        <w:rPr>
          <w:rFonts w:ascii="Arial" w:eastAsiaTheme="minorEastAsia" w:hAnsi="Arial" w:cs="Arial"/>
          <w:b/>
          <w:color w:val="1A1A1A"/>
          <w:sz w:val="18"/>
          <w:szCs w:val="18"/>
        </w:rPr>
        <w:t>Hand Drumming As A Recreational Therapy Intervention For Diverse Populations</w:t>
      </w:r>
      <w:r w:rsidR="00B57E8A">
        <w:rPr>
          <w:rFonts w:ascii="Arial" w:eastAsiaTheme="minorEastAsia" w:hAnsi="Arial" w:cs="Arial"/>
          <w:b/>
          <w:color w:val="1A1A1A"/>
          <w:sz w:val="18"/>
          <w:szCs w:val="18"/>
        </w:rPr>
        <w:t xml:space="preserve"> </w:t>
      </w:r>
      <w:r w:rsidRPr="00613A6C">
        <w:rPr>
          <w:rFonts w:ascii="Arial" w:hAnsi="Arial" w:cs="Arial"/>
          <w:b/>
          <w:sz w:val="18"/>
          <w:szCs w:val="18"/>
        </w:rPr>
        <w:t>(</w:t>
      </w:r>
      <w:r w:rsidR="00A9303D" w:rsidRPr="00613A6C">
        <w:rPr>
          <w:rFonts w:ascii="Arial" w:hAnsi="Arial" w:cs="Arial"/>
          <w:b/>
          <w:sz w:val="18"/>
          <w:szCs w:val="18"/>
        </w:rPr>
        <w:t>B4</w:t>
      </w:r>
      <w:r w:rsidR="0047741F" w:rsidRPr="00613A6C">
        <w:rPr>
          <w:rFonts w:ascii="Arial" w:hAnsi="Arial" w:cs="Arial"/>
          <w:b/>
          <w:sz w:val="18"/>
          <w:szCs w:val="18"/>
        </w:rPr>
        <w:t xml:space="preserve">) </w:t>
      </w:r>
      <w:r w:rsidR="00CD013D">
        <w:rPr>
          <w:rFonts w:ascii="Arial" w:hAnsi="Arial" w:cs="Arial"/>
          <w:b/>
          <w:sz w:val="18"/>
          <w:szCs w:val="18"/>
        </w:rPr>
        <w:t>Pulaski</w:t>
      </w:r>
      <w:r w:rsidR="00D0236D">
        <w:rPr>
          <w:rFonts w:ascii="Arial" w:hAnsi="Arial" w:cs="Arial"/>
          <w:b/>
          <w:sz w:val="18"/>
          <w:szCs w:val="18"/>
        </w:rPr>
        <w:t xml:space="preserve"> Room </w:t>
      </w:r>
    </w:p>
    <w:p w14:paraId="609FCD50" w14:textId="03EF6552" w:rsidR="00B57E8A" w:rsidRDefault="00B57E8A" w:rsidP="00AB5449">
      <w:pPr>
        <w:ind w:left="180"/>
        <w:jc w:val="both"/>
        <w:rPr>
          <w:rFonts w:ascii="Arial" w:hAnsi="Arial" w:cs="Arial"/>
          <w:i/>
          <w:sz w:val="18"/>
          <w:szCs w:val="18"/>
        </w:rPr>
      </w:pPr>
      <w:r w:rsidRPr="00B57E8A">
        <w:rPr>
          <w:rFonts w:ascii="Arial" w:eastAsiaTheme="minorEastAsia" w:hAnsi="Arial" w:cs="Arial"/>
          <w:color w:val="1A1A1A"/>
          <w:sz w:val="18"/>
          <w:szCs w:val="18"/>
        </w:rPr>
        <w:t>This sessi</w:t>
      </w:r>
      <w:r w:rsidR="00CD013D">
        <w:rPr>
          <w:rFonts w:ascii="Arial" w:eastAsiaTheme="minorEastAsia" w:hAnsi="Arial" w:cs="Arial"/>
          <w:color w:val="1A1A1A"/>
          <w:sz w:val="18"/>
          <w:szCs w:val="18"/>
        </w:rPr>
        <w:t>on will introduce participants to basic hand drumming techniques and select activities to use in recreational therapy interventions. This session will assist participants in selecting interventions and protocols that help achieve patient outcomes.</w:t>
      </w:r>
      <w:r>
        <w:rPr>
          <w:rFonts w:ascii="Arial" w:eastAsiaTheme="minorEastAsia" w:hAnsi="Arial" w:cs="Arial"/>
          <w:color w:val="1A1A1A"/>
          <w:sz w:val="26"/>
          <w:szCs w:val="26"/>
        </w:rPr>
        <w:t xml:space="preserve"> </w:t>
      </w:r>
      <w:r w:rsidR="00DC36B5" w:rsidRPr="00F34863">
        <w:rPr>
          <w:rFonts w:ascii="Arial" w:hAnsi="Arial" w:cs="Arial"/>
          <w:sz w:val="18"/>
          <w:szCs w:val="18"/>
          <w:u w:val="single"/>
        </w:rPr>
        <w:t>Learning Objectives:</w:t>
      </w:r>
      <w:r w:rsidR="00DC36B5" w:rsidRPr="00F34863">
        <w:rPr>
          <w:rFonts w:ascii="Arial" w:hAnsi="Arial" w:cs="Arial"/>
          <w:sz w:val="18"/>
          <w:szCs w:val="18"/>
        </w:rPr>
        <w:t xml:space="preserve">  Participants will</w:t>
      </w:r>
      <w:r w:rsidR="007D5239">
        <w:rPr>
          <w:rFonts w:ascii="Arial" w:hAnsi="Arial" w:cs="Arial"/>
          <w:sz w:val="18"/>
          <w:szCs w:val="18"/>
        </w:rPr>
        <w:t xml:space="preserve"> be able to</w:t>
      </w:r>
      <w:r>
        <w:rPr>
          <w:rFonts w:ascii="Arial" w:hAnsi="Arial" w:cs="Arial"/>
          <w:sz w:val="18"/>
          <w:szCs w:val="18"/>
        </w:rPr>
        <w:t>:</w:t>
      </w:r>
      <w:r w:rsidR="0047741F" w:rsidRPr="00F34863">
        <w:rPr>
          <w:rFonts w:ascii="Arial" w:hAnsi="Arial" w:cs="Arial"/>
          <w:sz w:val="18"/>
          <w:szCs w:val="18"/>
        </w:rPr>
        <w:t xml:space="preserve"> 1) </w:t>
      </w:r>
      <w:r w:rsidR="007D5239">
        <w:rPr>
          <w:rFonts w:ascii="Arial" w:eastAsiaTheme="minorEastAsia" w:hAnsi="Arial" w:cs="Arial"/>
          <w:color w:val="1A1A1A"/>
          <w:sz w:val="18"/>
          <w:szCs w:val="18"/>
        </w:rPr>
        <w:t>Identify at least three different strikes for hand drums and their application in recreational therapy interventions, 2) List two measurable goals for clients in a drum circle to use in recreational therapy interventions, 3) Identify two drumming activities to use as recreational therapy interventions.</w:t>
      </w:r>
    </w:p>
    <w:p w14:paraId="03F3A2D6" w14:textId="1E82853F" w:rsidR="007D5239" w:rsidRDefault="007D5239" w:rsidP="00B4165B">
      <w:pPr>
        <w:tabs>
          <w:tab w:val="left" w:pos="1440"/>
        </w:tabs>
        <w:ind w:firstLine="720"/>
        <w:jc w:val="both"/>
        <w:rPr>
          <w:rFonts w:ascii="Arial" w:hAnsi="Arial" w:cs="Arial"/>
          <w:bCs/>
          <w:sz w:val="18"/>
          <w:szCs w:val="18"/>
        </w:rPr>
      </w:pPr>
      <w:r>
        <w:rPr>
          <w:rFonts w:ascii="Arial" w:hAnsi="Arial" w:cs="Arial"/>
          <w:i/>
          <w:sz w:val="18"/>
          <w:szCs w:val="18"/>
        </w:rPr>
        <w:t>John Rhodes, MS, LRT/CTRS, Cherry Hospital</w:t>
      </w:r>
      <w:r w:rsidR="00705113" w:rsidRPr="00F34863">
        <w:rPr>
          <w:rFonts w:ascii="Arial" w:hAnsi="Arial" w:cs="Arial"/>
          <w:i/>
          <w:sz w:val="18"/>
          <w:szCs w:val="18"/>
        </w:rPr>
        <w:t xml:space="preserve"> </w:t>
      </w:r>
    </w:p>
    <w:p w14:paraId="217E341C" w14:textId="103E730B" w:rsidR="00705113" w:rsidRDefault="00DC36B5" w:rsidP="001541B0">
      <w:pPr>
        <w:jc w:val="both"/>
      </w:pPr>
      <w:r w:rsidRPr="00F34863">
        <w:rPr>
          <w:rFonts w:ascii="Arial" w:hAnsi="Arial" w:cs="Arial"/>
          <w:b/>
          <w:sz w:val="18"/>
          <w:szCs w:val="18"/>
        </w:rPr>
        <w:t>6:30 OPENING NIGHT SOCIAL</w:t>
      </w:r>
      <w:r w:rsidRPr="00F34863">
        <w:rPr>
          <w:rFonts w:ascii="Arial" w:hAnsi="Arial" w:cs="Arial"/>
          <w:b/>
          <w:color w:val="FF3300"/>
          <w:sz w:val="18"/>
          <w:szCs w:val="18"/>
        </w:rPr>
        <w:t xml:space="preserve"> </w:t>
      </w:r>
      <w:r w:rsidR="00851623">
        <w:rPr>
          <w:rFonts w:ascii="Arial" w:hAnsi="Arial" w:cs="Arial"/>
          <w:b/>
          <w:sz w:val="18"/>
          <w:szCs w:val="18"/>
        </w:rPr>
        <w:t>-</w:t>
      </w:r>
      <w:r w:rsidR="005F7DDE">
        <w:rPr>
          <w:rFonts w:ascii="Arial" w:hAnsi="Arial" w:cs="Arial"/>
          <w:b/>
          <w:color w:val="FF3300"/>
          <w:sz w:val="18"/>
          <w:szCs w:val="18"/>
        </w:rPr>
        <w:t xml:space="preserve"> </w:t>
      </w:r>
      <w:r w:rsidR="00790C33" w:rsidRPr="00C679CF">
        <w:rPr>
          <w:rFonts w:ascii="Arial" w:hAnsi="Arial" w:cs="Arial"/>
          <w:b/>
        </w:rPr>
        <w:t>Hors d’oeuvres</w:t>
      </w:r>
      <w:r w:rsidR="00D0236D">
        <w:rPr>
          <w:rFonts w:ascii="Arial" w:hAnsi="Arial" w:cs="Arial"/>
          <w:b/>
        </w:rPr>
        <w:t xml:space="preserve"> and Symposium Social – 15</w:t>
      </w:r>
      <w:r w:rsidR="00D0236D" w:rsidRPr="00D0236D">
        <w:rPr>
          <w:rFonts w:ascii="Arial" w:hAnsi="Arial" w:cs="Arial"/>
          <w:b/>
          <w:vertAlign w:val="superscript"/>
        </w:rPr>
        <w:t>th</w:t>
      </w:r>
      <w:r w:rsidR="00D0236D">
        <w:rPr>
          <w:rFonts w:ascii="Arial" w:hAnsi="Arial" w:cs="Arial"/>
          <w:b/>
        </w:rPr>
        <w:t xml:space="preserve"> Floor Harborview Room </w:t>
      </w:r>
    </w:p>
    <w:p w14:paraId="01A1E633" w14:textId="77777777" w:rsidR="00F446DC" w:rsidRPr="00790C33" w:rsidRDefault="00F446DC" w:rsidP="001541B0">
      <w:pPr>
        <w:jc w:val="both"/>
      </w:pPr>
    </w:p>
    <w:p w14:paraId="3B08E5B4" w14:textId="5498FA69" w:rsidR="00DC36B5" w:rsidRPr="00F34863" w:rsidRDefault="007D5239" w:rsidP="001541B0">
      <w:pPr>
        <w:pStyle w:val="Heading2"/>
        <w:spacing w:line="240" w:lineRule="auto"/>
        <w:jc w:val="both"/>
        <w:rPr>
          <w:rFonts w:ascii="Arial" w:hAnsi="Arial" w:cs="Arial"/>
          <w:color w:val="auto"/>
          <w:sz w:val="22"/>
          <w:szCs w:val="22"/>
        </w:rPr>
      </w:pPr>
      <w:r>
        <w:rPr>
          <w:rFonts w:ascii="Arial" w:hAnsi="Arial" w:cs="Arial"/>
          <w:color w:val="auto"/>
          <w:sz w:val="22"/>
          <w:szCs w:val="22"/>
        </w:rPr>
        <w:lastRenderedPageBreak/>
        <w:t>THURSDAY, April 13</w:t>
      </w:r>
      <w:r w:rsidR="00DC36B5" w:rsidRPr="00F34863">
        <w:rPr>
          <w:rFonts w:ascii="Arial" w:hAnsi="Arial" w:cs="Arial"/>
          <w:color w:val="auto"/>
          <w:sz w:val="22"/>
          <w:szCs w:val="22"/>
        </w:rPr>
        <w:t xml:space="preserve"> </w:t>
      </w:r>
    </w:p>
    <w:p w14:paraId="5F61068D" w14:textId="77777777" w:rsidR="007F1EF0" w:rsidRPr="00F34863" w:rsidRDefault="007F1EF0" w:rsidP="001541B0">
      <w:pPr>
        <w:pStyle w:val="Heading1"/>
        <w:tabs>
          <w:tab w:val="left" w:pos="1440"/>
          <w:tab w:val="left" w:pos="11358"/>
        </w:tabs>
        <w:spacing w:line="240" w:lineRule="auto"/>
        <w:jc w:val="both"/>
        <w:rPr>
          <w:rFonts w:ascii="Arial" w:hAnsi="Arial" w:cs="Arial"/>
          <w:szCs w:val="18"/>
        </w:rPr>
      </w:pPr>
    </w:p>
    <w:p w14:paraId="28454490" w14:textId="77777777" w:rsidR="007F1EF0" w:rsidRPr="00F34863" w:rsidRDefault="00DC36B5" w:rsidP="001541B0">
      <w:pPr>
        <w:pStyle w:val="Heading1"/>
        <w:tabs>
          <w:tab w:val="left" w:pos="1440"/>
          <w:tab w:val="left" w:pos="11358"/>
        </w:tabs>
        <w:spacing w:line="240" w:lineRule="auto"/>
        <w:jc w:val="both"/>
        <w:rPr>
          <w:rFonts w:ascii="Arial" w:hAnsi="Arial" w:cs="Arial"/>
          <w:szCs w:val="18"/>
        </w:rPr>
      </w:pPr>
      <w:r w:rsidRPr="00F34863">
        <w:rPr>
          <w:rFonts w:ascii="Arial" w:hAnsi="Arial" w:cs="Arial"/>
          <w:szCs w:val="18"/>
        </w:rPr>
        <w:t>7:30 – 8:30</w:t>
      </w:r>
      <w:r w:rsidRPr="00F34863">
        <w:rPr>
          <w:rFonts w:ascii="Arial" w:hAnsi="Arial" w:cs="Arial"/>
          <w:szCs w:val="18"/>
        </w:rPr>
        <w:tab/>
      </w:r>
      <w:r w:rsidR="00CB3CD0" w:rsidRPr="00F34863">
        <w:rPr>
          <w:rFonts w:ascii="Arial" w:hAnsi="Arial" w:cs="Arial"/>
          <w:szCs w:val="18"/>
        </w:rPr>
        <w:t>CONTINENTAL BREAKFAST</w:t>
      </w:r>
      <w:r w:rsidR="007F1EF0" w:rsidRPr="00F34863">
        <w:rPr>
          <w:rFonts w:ascii="Arial" w:hAnsi="Arial" w:cs="Arial"/>
          <w:szCs w:val="18"/>
        </w:rPr>
        <w:t xml:space="preserve"> </w:t>
      </w:r>
    </w:p>
    <w:p w14:paraId="04640D07" w14:textId="77777777" w:rsidR="00F34863" w:rsidRPr="00F34863" w:rsidRDefault="00F34863" w:rsidP="001541B0">
      <w:pPr>
        <w:jc w:val="both"/>
        <w:rPr>
          <w:rFonts w:ascii="Arial" w:hAnsi="Arial" w:cs="Arial"/>
          <w:sz w:val="18"/>
          <w:szCs w:val="18"/>
        </w:rPr>
      </w:pPr>
    </w:p>
    <w:p w14:paraId="0D546850" w14:textId="16CD194A" w:rsidR="00DC36B5" w:rsidRPr="00F34863" w:rsidRDefault="00CB3CD0" w:rsidP="001541B0">
      <w:pPr>
        <w:pStyle w:val="Heading1"/>
        <w:tabs>
          <w:tab w:val="left" w:pos="1440"/>
          <w:tab w:val="left" w:pos="11358"/>
        </w:tabs>
        <w:spacing w:line="240" w:lineRule="auto"/>
        <w:jc w:val="both"/>
        <w:rPr>
          <w:rFonts w:ascii="Arial" w:hAnsi="Arial" w:cs="Arial"/>
          <w:szCs w:val="18"/>
        </w:rPr>
      </w:pPr>
      <w:r w:rsidRPr="00F34863">
        <w:rPr>
          <w:rFonts w:ascii="Arial" w:hAnsi="Arial" w:cs="Arial"/>
          <w:szCs w:val="18"/>
        </w:rPr>
        <w:t xml:space="preserve">8:00 - </w:t>
      </w:r>
      <w:r w:rsidR="007F1EF0" w:rsidRPr="00F34863">
        <w:rPr>
          <w:rFonts w:ascii="Arial" w:hAnsi="Arial" w:cs="Arial"/>
          <w:szCs w:val="18"/>
        </w:rPr>
        <w:t xml:space="preserve">8:30 </w:t>
      </w:r>
      <w:r w:rsidR="007F1EF0" w:rsidRPr="00F34863">
        <w:rPr>
          <w:rFonts w:ascii="Arial" w:hAnsi="Arial" w:cs="Arial"/>
          <w:szCs w:val="18"/>
        </w:rPr>
        <w:tab/>
        <w:t xml:space="preserve">REGISTRATION </w:t>
      </w:r>
    </w:p>
    <w:p w14:paraId="7A328353" w14:textId="77777777" w:rsidR="00F34863" w:rsidRPr="00F34863" w:rsidRDefault="00F34863" w:rsidP="001541B0">
      <w:pPr>
        <w:jc w:val="both"/>
        <w:rPr>
          <w:rFonts w:ascii="Arial" w:hAnsi="Arial" w:cs="Arial"/>
          <w:sz w:val="18"/>
          <w:szCs w:val="18"/>
        </w:rPr>
      </w:pPr>
    </w:p>
    <w:p w14:paraId="3304A3A2" w14:textId="0E5CAD17" w:rsidR="00E824E9" w:rsidRPr="00D82640" w:rsidRDefault="00DC36B5" w:rsidP="001541B0">
      <w:pPr>
        <w:widowControl/>
        <w:tabs>
          <w:tab w:val="left" w:pos="1440"/>
        </w:tabs>
        <w:jc w:val="both"/>
        <w:rPr>
          <w:rFonts w:ascii="Arial" w:hAnsi="Arial" w:cs="Arial"/>
          <w:b/>
          <w:sz w:val="18"/>
          <w:szCs w:val="18"/>
        </w:rPr>
      </w:pPr>
      <w:r w:rsidRPr="00F34863">
        <w:rPr>
          <w:rFonts w:ascii="Arial" w:hAnsi="Arial" w:cs="Arial"/>
          <w:b/>
          <w:sz w:val="18"/>
          <w:szCs w:val="18"/>
        </w:rPr>
        <w:t>8:30 – 10:00</w:t>
      </w:r>
      <w:r w:rsidRPr="00F34863">
        <w:rPr>
          <w:rFonts w:ascii="Arial" w:hAnsi="Arial" w:cs="Arial"/>
          <w:sz w:val="18"/>
          <w:szCs w:val="18"/>
        </w:rPr>
        <w:tab/>
      </w:r>
      <w:r w:rsidRPr="00F34863">
        <w:rPr>
          <w:rFonts w:ascii="Arial" w:hAnsi="Arial" w:cs="Arial"/>
          <w:b/>
          <w:sz w:val="18"/>
          <w:szCs w:val="18"/>
        </w:rPr>
        <w:t>CONCURRENT SESSIONS</w:t>
      </w:r>
    </w:p>
    <w:p w14:paraId="5406434F" w14:textId="77777777" w:rsidR="005D44B5" w:rsidRDefault="005D44B5">
      <w:pPr>
        <w:widowControl/>
        <w:rPr>
          <w:rFonts w:ascii="Arial" w:hAnsi="Arial" w:cs="Arial"/>
          <w:b/>
          <w:sz w:val="18"/>
          <w:szCs w:val="18"/>
        </w:rPr>
      </w:pPr>
    </w:p>
    <w:p w14:paraId="5E048C52" w14:textId="4FF241EB" w:rsidR="00D0236D" w:rsidRPr="00F34863" w:rsidRDefault="00DC36B5" w:rsidP="00D0236D">
      <w:pPr>
        <w:widowControl/>
        <w:ind w:left="180" w:hanging="180"/>
        <w:jc w:val="both"/>
        <w:rPr>
          <w:rFonts w:ascii="Arial" w:hAnsi="Arial" w:cs="Arial"/>
          <w:b/>
          <w:sz w:val="18"/>
          <w:szCs w:val="18"/>
        </w:rPr>
      </w:pPr>
      <w:r w:rsidRPr="00E36985">
        <w:rPr>
          <w:rFonts w:ascii="Arial" w:hAnsi="Arial" w:cs="Arial"/>
          <w:b/>
          <w:sz w:val="18"/>
          <w:szCs w:val="18"/>
        </w:rPr>
        <w:sym w:font="Symbol" w:char="F0A8"/>
      </w:r>
      <w:r w:rsidR="007D5239">
        <w:rPr>
          <w:rFonts w:ascii="Arial" w:eastAsiaTheme="minorEastAsia" w:hAnsi="Arial" w:cs="Arial"/>
          <w:b/>
          <w:color w:val="1A1A1A"/>
          <w:sz w:val="18"/>
          <w:szCs w:val="18"/>
        </w:rPr>
        <w:t>The Dementia Practice Guideline For Recreational Therapy: Treatment Of Behavioral And Psychosocial Symptoms Of Dementia</w:t>
      </w:r>
      <w:r w:rsidR="00D16574">
        <w:rPr>
          <w:rFonts w:ascii="Arial" w:eastAsiaTheme="minorEastAsia" w:hAnsi="Arial" w:cs="Arial"/>
          <w:b/>
          <w:color w:val="1A1A1A"/>
          <w:sz w:val="18"/>
          <w:szCs w:val="18"/>
        </w:rPr>
        <w:t xml:space="preserve"> </w:t>
      </w:r>
      <w:r w:rsidR="007D5239">
        <w:rPr>
          <w:rFonts w:ascii="Arial" w:hAnsi="Arial" w:cs="Arial"/>
          <w:b/>
          <w:sz w:val="18"/>
          <w:szCs w:val="18"/>
        </w:rPr>
        <w:t>(Part 1 of 4</w:t>
      </w:r>
      <w:r w:rsidR="00705113">
        <w:rPr>
          <w:rFonts w:ascii="Arial" w:hAnsi="Arial" w:cs="Arial"/>
          <w:b/>
          <w:sz w:val="18"/>
          <w:szCs w:val="18"/>
        </w:rPr>
        <w:t xml:space="preserve">) </w:t>
      </w:r>
      <w:r w:rsidRPr="00613A6C">
        <w:rPr>
          <w:rFonts w:ascii="Arial" w:hAnsi="Arial" w:cs="Arial"/>
          <w:b/>
          <w:sz w:val="18"/>
          <w:szCs w:val="18"/>
        </w:rPr>
        <w:t>(</w:t>
      </w:r>
      <w:r w:rsidR="00E824E9" w:rsidRPr="00613A6C">
        <w:rPr>
          <w:rFonts w:ascii="Arial" w:hAnsi="Arial" w:cs="Arial"/>
          <w:b/>
          <w:sz w:val="18"/>
          <w:szCs w:val="18"/>
        </w:rPr>
        <w:t>CT1-A</w:t>
      </w:r>
      <w:r w:rsidR="00267071" w:rsidRPr="00613A6C">
        <w:rPr>
          <w:rFonts w:ascii="Arial" w:hAnsi="Arial" w:cs="Arial"/>
          <w:b/>
          <w:sz w:val="18"/>
          <w:szCs w:val="18"/>
        </w:rPr>
        <w:t>)</w:t>
      </w:r>
      <w:r w:rsidR="00E97CB0" w:rsidRPr="00613A6C">
        <w:rPr>
          <w:rFonts w:ascii="Arial" w:hAnsi="Arial" w:cs="Arial"/>
          <w:b/>
          <w:sz w:val="18"/>
          <w:szCs w:val="18"/>
        </w:rPr>
        <w:t xml:space="preserve"> </w:t>
      </w:r>
      <w:r w:rsidR="007D5239">
        <w:rPr>
          <w:rFonts w:ascii="Arial" w:hAnsi="Arial" w:cs="Arial"/>
          <w:b/>
          <w:sz w:val="18"/>
          <w:szCs w:val="18"/>
        </w:rPr>
        <w:t>Ossabaw</w:t>
      </w:r>
      <w:r w:rsidR="00D0236D">
        <w:rPr>
          <w:rFonts w:ascii="Arial" w:hAnsi="Arial" w:cs="Arial"/>
          <w:b/>
          <w:sz w:val="18"/>
          <w:szCs w:val="18"/>
        </w:rPr>
        <w:t xml:space="preserve"> Room </w:t>
      </w:r>
    </w:p>
    <w:p w14:paraId="34CB9196" w14:textId="50C56A34" w:rsidR="00705113" w:rsidRDefault="007D5239" w:rsidP="00C010AF">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This four</w:t>
      </w:r>
      <w:r w:rsidR="00705113" w:rsidRPr="00705113">
        <w:rPr>
          <w:rFonts w:ascii="Arial" w:eastAsiaTheme="minorEastAsia" w:hAnsi="Arial" w:cs="Arial"/>
          <w:color w:val="1A1A1A"/>
          <w:sz w:val="18"/>
          <w:szCs w:val="18"/>
        </w:rPr>
        <w:t>-part session will</w:t>
      </w:r>
      <w:r w:rsidR="009E53D6">
        <w:rPr>
          <w:rFonts w:ascii="Arial" w:eastAsiaTheme="minorEastAsia" w:hAnsi="Arial" w:cs="Arial"/>
          <w:color w:val="1A1A1A"/>
          <w:sz w:val="18"/>
          <w:szCs w:val="18"/>
        </w:rPr>
        <w:t xml:space="preserve"> provide</w:t>
      </w:r>
      <w:r>
        <w:rPr>
          <w:rFonts w:ascii="Arial" w:eastAsiaTheme="minorEastAsia" w:hAnsi="Arial" w:cs="Arial"/>
          <w:color w:val="1A1A1A"/>
          <w:sz w:val="18"/>
          <w:szCs w:val="18"/>
        </w:rPr>
        <w:t xml:space="preserve"> information regarding dementia types, determin</w:t>
      </w:r>
      <w:r w:rsidR="002A19EA">
        <w:rPr>
          <w:rFonts w:ascii="Arial" w:eastAsiaTheme="minorEastAsia" w:hAnsi="Arial" w:cs="Arial"/>
          <w:color w:val="1A1A1A"/>
          <w:sz w:val="18"/>
          <w:szCs w:val="18"/>
        </w:rPr>
        <w:t>e</w:t>
      </w:r>
      <w:r>
        <w:rPr>
          <w:rFonts w:ascii="Arial" w:eastAsiaTheme="minorEastAsia" w:hAnsi="Arial" w:cs="Arial"/>
          <w:color w:val="1A1A1A"/>
          <w:sz w:val="18"/>
          <w:szCs w:val="18"/>
        </w:rPr>
        <w:t xml:space="preserve"> the best intervention to try</w:t>
      </w:r>
      <w:r w:rsidR="002A19EA">
        <w:rPr>
          <w:rFonts w:ascii="Arial" w:eastAsiaTheme="minorEastAsia" w:hAnsi="Arial" w:cs="Arial"/>
          <w:color w:val="1A1A1A"/>
          <w:sz w:val="18"/>
          <w:szCs w:val="18"/>
        </w:rPr>
        <w:t>,</w:t>
      </w:r>
      <w:r>
        <w:rPr>
          <w:rFonts w:ascii="Arial" w:eastAsiaTheme="minorEastAsia" w:hAnsi="Arial" w:cs="Arial"/>
          <w:color w:val="1A1A1A"/>
          <w:sz w:val="18"/>
          <w:szCs w:val="18"/>
        </w:rPr>
        <w:t xml:space="preserve"> and </w:t>
      </w:r>
      <w:r w:rsidR="002A19EA">
        <w:rPr>
          <w:rFonts w:ascii="Arial" w:eastAsiaTheme="minorEastAsia" w:hAnsi="Arial" w:cs="Arial"/>
          <w:color w:val="1A1A1A"/>
          <w:sz w:val="18"/>
          <w:szCs w:val="18"/>
        </w:rPr>
        <w:t xml:space="preserve">discuss </w:t>
      </w:r>
      <w:r>
        <w:rPr>
          <w:rFonts w:ascii="Arial" w:eastAsiaTheme="minorEastAsia" w:hAnsi="Arial" w:cs="Arial"/>
          <w:color w:val="1A1A1A"/>
          <w:sz w:val="18"/>
          <w:szCs w:val="18"/>
        </w:rPr>
        <w:t>t</w:t>
      </w:r>
      <w:r w:rsidR="009E53D6">
        <w:rPr>
          <w:rFonts w:ascii="Arial" w:eastAsiaTheme="minorEastAsia" w:hAnsi="Arial" w:cs="Arial"/>
          <w:color w:val="1A1A1A"/>
          <w:sz w:val="18"/>
          <w:szCs w:val="18"/>
        </w:rPr>
        <w:t>h</w:t>
      </w:r>
      <w:r>
        <w:rPr>
          <w:rFonts w:ascii="Arial" w:eastAsiaTheme="minorEastAsia" w:hAnsi="Arial" w:cs="Arial"/>
          <w:color w:val="1A1A1A"/>
          <w:sz w:val="18"/>
          <w:szCs w:val="18"/>
        </w:rPr>
        <w:t xml:space="preserve">ree theories that apply to the process. Several assessments are reviewed and </w:t>
      </w:r>
      <w:r w:rsidR="00E062B3">
        <w:rPr>
          <w:rFonts w:ascii="Arial" w:eastAsiaTheme="minorEastAsia" w:hAnsi="Arial" w:cs="Arial"/>
          <w:color w:val="1A1A1A"/>
          <w:sz w:val="18"/>
          <w:szCs w:val="18"/>
        </w:rPr>
        <w:t>the</w:t>
      </w:r>
      <w:r>
        <w:rPr>
          <w:rFonts w:ascii="Arial" w:eastAsiaTheme="minorEastAsia" w:hAnsi="Arial" w:cs="Arial"/>
          <w:color w:val="1A1A1A"/>
          <w:sz w:val="18"/>
          <w:szCs w:val="18"/>
        </w:rPr>
        <w:t xml:space="preserve"> select</w:t>
      </w:r>
      <w:r w:rsidR="00E062B3">
        <w:rPr>
          <w:rFonts w:ascii="Arial" w:eastAsiaTheme="minorEastAsia" w:hAnsi="Arial" w:cs="Arial"/>
          <w:color w:val="1A1A1A"/>
          <w:sz w:val="18"/>
          <w:szCs w:val="18"/>
        </w:rPr>
        <w:t>ion of</w:t>
      </w:r>
      <w:r>
        <w:rPr>
          <w:rFonts w:ascii="Arial" w:eastAsiaTheme="minorEastAsia" w:hAnsi="Arial" w:cs="Arial"/>
          <w:color w:val="1A1A1A"/>
          <w:sz w:val="18"/>
          <w:szCs w:val="18"/>
        </w:rPr>
        <w:t xml:space="preserve"> interventions based on the behavior and the cognitive level of the client</w:t>
      </w:r>
      <w:r w:rsidR="00E062B3">
        <w:rPr>
          <w:rFonts w:ascii="Arial" w:eastAsiaTheme="minorEastAsia" w:hAnsi="Arial" w:cs="Arial"/>
          <w:color w:val="1A1A1A"/>
          <w:sz w:val="18"/>
          <w:szCs w:val="18"/>
        </w:rPr>
        <w:t xml:space="preserve"> will be discussed</w:t>
      </w:r>
      <w:r>
        <w:rPr>
          <w:rFonts w:ascii="Arial" w:eastAsiaTheme="minorEastAsia" w:hAnsi="Arial" w:cs="Arial"/>
          <w:color w:val="1A1A1A"/>
          <w:sz w:val="18"/>
          <w:szCs w:val="18"/>
        </w:rPr>
        <w:t>. Documenting the intervention and client goals and results are reviewed and over 60 protocols are included As all other health professions utilize evidence-based practice, the use of evidence by RT justifies the use of RT as a vital service.</w:t>
      </w:r>
      <w:r w:rsidR="00705113">
        <w:rPr>
          <w:rFonts w:ascii="Arial" w:eastAsiaTheme="minorEastAsia" w:hAnsi="Arial" w:cs="Arial"/>
          <w:color w:val="1A1A1A"/>
          <w:sz w:val="18"/>
          <w:szCs w:val="18"/>
        </w:rPr>
        <w:t xml:space="preserve">  </w:t>
      </w:r>
      <w:r w:rsidR="00DC36B5" w:rsidRPr="00F34863">
        <w:rPr>
          <w:rFonts w:ascii="Arial" w:hAnsi="Arial" w:cs="Arial"/>
          <w:sz w:val="18"/>
          <w:szCs w:val="18"/>
          <w:u w:val="single"/>
        </w:rPr>
        <w:t>Learning Objectives:</w:t>
      </w:r>
      <w:r w:rsidR="00DC36B5" w:rsidRPr="00F34863">
        <w:rPr>
          <w:rFonts w:ascii="Arial" w:hAnsi="Arial" w:cs="Arial"/>
          <w:sz w:val="18"/>
          <w:szCs w:val="18"/>
        </w:rPr>
        <w:t xml:space="preserve">  Participants will</w:t>
      </w:r>
      <w:r w:rsidR="00D3728E">
        <w:rPr>
          <w:rFonts w:ascii="Arial" w:hAnsi="Arial" w:cs="Arial"/>
          <w:sz w:val="18"/>
          <w:szCs w:val="18"/>
        </w:rPr>
        <w:t xml:space="preserve"> be able to</w:t>
      </w:r>
      <w:r w:rsidR="00267071" w:rsidRPr="00F34863">
        <w:rPr>
          <w:rFonts w:ascii="Arial" w:hAnsi="Arial" w:cs="Arial"/>
          <w:sz w:val="18"/>
          <w:szCs w:val="18"/>
        </w:rPr>
        <w:t>:</w:t>
      </w:r>
      <w:r w:rsidR="00DC36B5" w:rsidRPr="00F34863">
        <w:rPr>
          <w:rFonts w:ascii="Arial" w:hAnsi="Arial" w:cs="Arial"/>
          <w:sz w:val="18"/>
          <w:szCs w:val="18"/>
        </w:rPr>
        <w:t xml:space="preserve"> 1)</w:t>
      </w:r>
      <w:r w:rsidR="000254F2" w:rsidRPr="00F34863">
        <w:rPr>
          <w:rFonts w:ascii="Arial" w:hAnsi="Arial" w:cs="Arial"/>
          <w:sz w:val="18"/>
          <w:szCs w:val="18"/>
        </w:rPr>
        <w:t xml:space="preserve"> </w:t>
      </w:r>
      <w:r w:rsidR="00DC0C11">
        <w:rPr>
          <w:rFonts w:ascii="Arial" w:eastAsiaTheme="minorEastAsia" w:hAnsi="Arial" w:cs="Arial"/>
          <w:color w:val="1A1A1A"/>
          <w:sz w:val="18"/>
          <w:szCs w:val="18"/>
        </w:rPr>
        <w:t xml:space="preserve">Explain three evidence based outcomes of recreational therapy interventions for clients with dementia, 2) Select at least one assessment and five recreational therapy intervention methods based on needs of the client receiving neuropsychiatric </w:t>
      </w:r>
      <w:r w:rsidR="00705113">
        <w:rPr>
          <w:rFonts w:ascii="Arial" w:eastAsiaTheme="minorEastAsia" w:hAnsi="Arial" w:cs="Arial"/>
          <w:color w:val="1A1A1A"/>
          <w:sz w:val="18"/>
          <w:szCs w:val="18"/>
        </w:rPr>
        <w:t xml:space="preserve"> </w:t>
      </w:r>
      <w:r w:rsidR="009E53D6">
        <w:rPr>
          <w:rFonts w:ascii="Arial" w:eastAsiaTheme="minorEastAsia" w:hAnsi="Arial" w:cs="Arial"/>
          <w:color w:val="1A1A1A"/>
          <w:sz w:val="18"/>
          <w:szCs w:val="18"/>
        </w:rPr>
        <w:t>treatment, 3) E</w:t>
      </w:r>
      <w:r w:rsidR="00DC0C11">
        <w:rPr>
          <w:rFonts w:ascii="Arial" w:eastAsiaTheme="minorEastAsia" w:hAnsi="Arial" w:cs="Arial"/>
          <w:color w:val="1A1A1A"/>
          <w:sz w:val="18"/>
          <w:szCs w:val="18"/>
        </w:rPr>
        <w:t>xplain the purpose and outcomes of recreational therapy interventions for clients with dementia and neuropsychiatric behaviors.</w:t>
      </w:r>
    </w:p>
    <w:p w14:paraId="228548D6" w14:textId="52CCBD72" w:rsidR="00705113" w:rsidRPr="00F34863" w:rsidRDefault="007D5239" w:rsidP="00DC0C11">
      <w:pPr>
        <w:autoSpaceDE w:val="0"/>
        <w:autoSpaceDN w:val="0"/>
        <w:adjustRightInd w:val="0"/>
        <w:ind w:left="720"/>
        <w:jc w:val="both"/>
        <w:rPr>
          <w:rFonts w:ascii="Arial" w:hAnsi="Arial" w:cs="Arial"/>
          <w:i/>
          <w:sz w:val="18"/>
          <w:szCs w:val="18"/>
        </w:rPr>
      </w:pPr>
      <w:r>
        <w:rPr>
          <w:rFonts w:ascii="Arial" w:hAnsi="Arial" w:cs="Arial"/>
          <w:i/>
          <w:sz w:val="18"/>
          <w:szCs w:val="18"/>
        </w:rPr>
        <w:t>Suzanne F</w:t>
      </w:r>
      <w:r w:rsidR="00DC0C11">
        <w:rPr>
          <w:rFonts w:ascii="Arial" w:hAnsi="Arial" w:cs="Arial"/>
          <w:i/>
          <w:sz w:val="18"/>
          <w:szCs w:val="18"/>
        </w:rPr>
        <w:t>itzsimmons, MSN, GNP, ARNP, University of Southern Main, University of North Carolina at Greensboro, Florida International University</w:t>
      </w:r>
      <w:r w:rsidR="00705113">
        <w:rPr>
          <w:rFonts w:ascii="Arial" w:hAnsi="Arial" w:cs="Arial"/>
          <w:i/>
          <w:sz w:val="18"/>
          <w:szCs w:val="18"/>
        </w:rPr>
        <w:t xml:space="preserve"> </w:t>
      </w:r>
    </w:p>
    <w:p w14:paraId="6E480951" w14:textId="77777777" w:rsidR="00DC36B5" w:rsidRPr="00F34863" w:rsidRDefault="00DC36B5" w:rsidP="001541B0">
      <w:pPr>
        <w:widowControl/>
        <w:jc w:val="both"/>
        <w:rPr>
          <w:rFonts w:ascii="Arial" w:hAnsi="Arial" w:cs="Arial"/>
          <w:sz w:val="18"/>
          <w:szCs w:val="18"/>
        </w:rPr>
      </w:pPr>
    </w:p>
    <w:p w14:paraId="5C9A4A05" w14:textId="7E97EC15" w:rsidR="00DC36B5" w:rsidRPr="00F34863" w:rsidRDefault="00DC36B5" w:rsidP="00C010AF">
      <w:pPr>
        <w:widowControl/>
        <w:jc w:val="both"/>
        <w:rPr>
          <w:rFonts w:ascii="Arial" w:hAnsi="Arial" w:cs="Arial"/>
          <w:b/>
          <w:sz w:val="18"/>
          <w:szCs w:val="18"/>
        </w:rPr>
      </w:pPr>
      <w:r w:rsidRPr="00E36985">
        <w:rPr>
          <w:rFonts w:ascii="Arial" w:hAnsi="Arial" w:cs="Arial"/>
          <w:b/>
          <w:sz w:val="18"/>
          <w:szCs w:val="18"/>
        </w:rPr>
        <w:sym w:font="Symbol" w:char="F0A8"/>
      </w:r>
      <w:r w:rsidR="00DC0C11">
        <w:rPr>
          <w:rFonts w:ascii="Arial" w:hAnsi="Arial" w:cs="Arial"/>
          <w:b/>
          <w:sz w:val="18"/>
          <w:szCs w:val="18"/>
        </w:rPr>
        <w:t>Me, Myself And I</w:t>
      </w:r>
      <w:r w:rsidRPr="00F34863">
        <w:rPr>
          <w:rFonts w:ascii="Arial" w:hAnsi="Arial" w:cs="Arial"/>
          <w:b/>
          <w:sz w:val="18"/>
          <w:szCs w:val="18"/>
        </w:rPr>
        <w:t xml:space="preserve"> </w:t>
      </w:r>
      <w:r w:rsidRPr="00613A6C">
        <w:rPr>
          <w:rFonts w:ascii="Arial" w:hAnsi="Arial" w:cs="Arial"/>
          <w:b/>
          <w:sz w:val="18"/>
          <w:szCs w:val="18"/>
        </w:rPr>
        <w:t>(</w:t>
      </w:r>
      <w:r w:rsidR="00B36E59">
        <w:rPr>
          <w:rFonts w:ascii="Arial" w:hAnsi="Arial" w:cs="Arial"/>
          <w:b/>
          <w:sz w:val="18"/>
          <w:szCs w:val="18"/>
        </w:rPr>
        <w:t>C1</w:t>
      </w:r>
      <w:r w:rsidRPr="00613A6C">
        <w:rPr>
          <w:rFonts w:ascii="Arial" w:hAnsi="Arial" w:cs="Arial"/>
          <w:b/>
          <w:sz w:val="18"/>
          <w:szCs w:val="18"/>
        </w:rPr>
        <w:t>)</w:t>
      </w:r>
      <w:r w:rsidR="00E97CB0" w:rsidRPr="00613A6C">
        <w:rPr>
          <w:rFonts w:ascii="Arial" w:hAnsi="Arial" w:cs="Arial"/>
          <w:b/>
          <w:sz w:val="18"/>
          <w:szCs w:val="18"/>
        </w:rPr>
        <w:t xml:space="preserve"> </w:t>
      </w:r>
      <w:r w:rsidR="00DC0C11">
        <w:rPr>
          <w:rFonts w:ascii="Arial" w:hAnsi="Arial" w:cs="Arial"/>
          <w:b/>
          <w:sz w:val="18"/>
          <w:szCs w:val="18"/>
        </w:rPr>
        <w:t xml:space="preserve">Cumberland </w:t>
      </w:r>
      <w:r w:rsidR="00D0236D">
        <w:rPr>
          <w:rFonts w:ascii="Arial" w:hAnsi="Arial" w:cs="Arial"/>
          <w:b/>
          <w:sz w:val="18"/>
          <w:szCs w:val="18"/>
        </w:rPr>
        <w:t xml:space="preserve"> Room </w:t>
      </w:r>
    </w:p>
    <w:p w14:paraId="26167F1B" w14:textId="44B2698B" w:rsidR="004E0018" w:rsidRDefault="00DC0C11" w:rsidP="00C010AF">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 xml:space="preserve">This session will provide foundational knowledge related to the concepts of self-management, self-care, and self-regulation of health. </w:t>
      </w:r>
      <w:r w:rsidR="00A0742A">
        <w:rPr>
          <w:rFonts w:ascii="Arial" w:eastAsiaTheme="minorEastAsia" w:hAnsi="Arial" w:cs="Arial"/>
          <w:color w:val="1A1A1A"/>
          <w:sz w:val="18"/>
          <w:szCs w:val="18"/>
        </w:rPr>
        <w:t>How</w:t>
      </w:r>
      <w:r>
        <w:rPr>
          <w:rFonts w:ascii="Arial" w:eastAsiaTheme="minorEastAsia" w:hAnsi="Arial" w:cs="Arial"/>
          <w:color w:val="1A1A1A"/>
          <w:sz w:val="18"/>
          <w:szCs w:val="18"/>
        </w:rPr>
        <w:t xml:space="preserve"> clients self-manage their chronic conditions </w:t>
      </w:r>
      <w:r w:rsidR="00B36E59">
        <w:rPr>
          <w:rFonts w:ascii="Arial" w:eastAsiaTheme="minorEastAsia" w:hAnsi="Arial" w:cs="Arial"/>
          <w:color w:val="1A1A1A"/>
          <w:sz w:val="18"/>
          <w:szCs w:val="18"/>
        </w:rPr>
        <w:t>and the effects that self-manag</w:t>
      </w:r>
      <w:r>
        <w:rPr>
          <w:rFonts w:ascii="Arial" w:eastAsiaTheme="minorEastAsia" w:hAnsi="Arial" w:cs="Arial"/>
          <w:color w:val="1A1A1A"/>
          <w:sz w:val="18"/>
          <w:szCs w:val="18"/>
        </w:rPr>
        <w:t>e</w:t>
      </w:r>
      <w:r w:rsidR="00B36E59">
        <w:rPr>
          <w:rFonts w:ascii="Arial" w:eastAsiaTheme="minorEastAsia" w:hAnsi="Arial" w:cs="Arial"/>
          <w:color w:val="1A1A1A"/>
          <w:sz w:val="18"/>
          <w:szCs w:val="18"/>
        </w:rPr>
        <w:t>m</w:t>
      </w:r>
      <w:r>
        <w:rPr>
          <w:rFonts w:ascii="Arial" w:eastAsiaTheme="minorEastAsia" w:hAnsi="Arial" w:cs="Arial"/>
          <w:color w:val="1A1A1A"/>
          <w:sz w:val="18"/>
          <w:szCs w:val="18"/>
        </w:rPr>
        <w:t>ent has on their treatment and health outcomes</w:t>
      </w:r>
      <w:r w:rsidR="00A0742A">
        <w:rPr>
          <w:rFonts w:ascii="Arial" w:eastAsiaTheme="minorEastAsia" w:hAnsi="Arial" w:cs="Arial"/>
          <w:color w:val="1A1A1A"/>
          <w:sz w:val="18"/>
          <w:szCs w:val="18"/>
        </w:rPr>
        <w:t xml:space="preserve"> will be discussed</w:t>
      </w:r>
      <w:r>
        <w:rPr>
          <w:rFonts w:ascii="Arial" w:eastAsiaTheme="minorEastAsia" w:hAnsi="Arial" w:cs="Arial"/>
          <w:color w:val="1A1A1A"/>
          <w:sz w:val="18"/>
          <w:szCs w:val="18"/>
        </w:rPr>
        <w:t xml:space="preserve">. Current research and self-management </w:t>
      </w:r>
      <w:r w:rsidR="00B36E59">
        <w:rPr>
          <w:rFonts w:ascii="Arial" w:eastAsiaTheme="minorEastAsia" w:hAnsi="Arial" w:cs="Arial"/>
          <w:color w:val="1A1A1A"/>
          <w:sz w:val="18"/>
          <w:szCs w:val="18"/>
        </w:rPr>
        <w:t>interventions that are relevant to recreational therapy practice will be introduced. Participants will engage in a discussion about ways that recreational therapists can incorporate these and other self-management techniques into RT interventions and services to improve the health and wellbeing of the clients serve</w:t>
      </w:r>
      <w:r w:rsidR="00A0742A">
        <w:rPr>
          <w:rFonts w:ascii="Arial" w:eastAsiaTheme="minorEastAsia" w:hAnsi="Arial" w:cs="Arial"/>
          <w:color w:val="1A1A1A"/>
          <w:sz w:val="18"/>
          <w:szCs w:val="18"/>
        </w:rPr>
        <w:t>d</w:t>
      </w:r>
      <w:r w:rsidR="00B36E59">
        <w:rPr>
          <w:rFonts w:ascii="Arial" w:eastAsiaTheme="minorEastAsia" w:hAnsi="Arial" w:cs="Arial"/>
          <w:color w:val="1A1A1A"/>
          <w:sz w:val="18"/>
          <w:szCs w:val="18"/>
        </w:rPr>
        <w:t>.</w:t>
      </w:r>
      <w:r w:rsidR="00705113">
        <w:rPr>
          <w:rFonts w:ascii="Arial" w:eastAsiaTheme="minorEastAsia" w:hAnsi="Arial" w:cs="Arial"/>
          <w:color w:val="1A1A1A"/>
          <w:sz w:val="18"/>
          <w:szCs w:val="18"/>
        </w:rPr>
        <w:t xml:space="preserve">  </w:t>
      </w:r>
      <w:r w:rsidR="00DC36B5" w:rsidRPr="00F34863">
        <w:rPr>
          <w:rFonts w:ascii="Arial" w:hAnsi="Arial" w:cs="Arial"/>
          <w:sz w:val="18"/>
          <w:szCs w:val="18"/>
          <w:u w:val="single"/>
        </w:rPr>
        <w:t>Learning Objectives:</w:t>
      </w:r>
      <w:r w:rsidR="00DC36B5" w:rsidRPr="00F34863">
        <w:rPr>
          <w:rFonts w:ascii="Arial" w:hAnsi="Arial" w:cs="Arial"/>
          <w:sz w:val="18"/>
          <w:szCs w:val="18"/>
        </w:rPr>
        <w:t xml:space="preserve"> Participants will</w:t>
      </w:r>
      <w:r w:rsidR="00B36E59">
        <w:rPr>
          <w:rFonts w:ascii="Arial" w:hAnsi="Arial" w:cs="Arial"/>
          <w:sz w:val="18"/>
          <w:szCs w:val="18"/>
        </w:rPr>
        <w:t xml:space="preserve"> be able to</w:t>
      </w:r>
      <w:r w:rsidR="00267071" w:rsidRPr="00F34863">
        <w:rPr>
          <w:rFonts w:ascii="Arial" w:hAnsi="Arial" w:cs="Arial"/>
          <w:sz w:val="18"/>
          <w:szCs w:val="18"/>
        </w:rPr>
        <w:t>:</w:t>
      </w:r>
      <w:r w:rsidR="00A429A1" w:rsidRPr="00F34863">
        <w:rPr>
          <w:rFonts w:ascii="Arial" w:hAnsi="Arial" w:cs="Arial"/>
          <w:sz w:val="18"/>
          <w:szCs w:val="18"/>
        </w:rPr>
        <w:t xml:space="preserve"> </w:t>
      </w:r>
      <w:r w:rsidR="00A429A1" w:rsidRPr="00705113">
        <w:rPr>
          <w:rFonts w:ascii="Arial" w:hAnsi="Arial" w:cs="Arial"/>
          <w:sz w:val="18"/>
          <w:szCs w:val="18"/>
        </w:rPr>
        <w:t xml:space="preserve">1) </w:t>
      </w:r>
      <w:r w:rsidR="00B36E59">
        <w:rPr>
          <w:rFonts w:ascii="Arial" w:eastAsiaTheme="minorEastAsia" w:hAnsi="Arial" w:cs="Arial"/>
          <w:color w:val="1A1A1A"/>
          <w:sz w:val="18"/>
          <w:szCs w:val="18"/>
        </w:rPr>
        <w:t>Define the terms self-management and self-regulation as they relate to recreational therapy practice, 2) Describe the effects that self-management strategies have on clients’ treatment and health outcomes in recreational therapy, 3) Name two self-management techniques that are relevant to recreational therapy practice</w:t>
      </w:r>
      <w:r w:rsidR="004E0018">
        <w:rPr>
          <w:rFonts w:ascii="Arial" w:eastAsiaTheme="minorEastAsia" w:hAnsi="Arial" w:cs="Arial"/>
          <w:color w:val="1A1A1A"/>
          <w:sz w:val="18"/>
          <w:szCs w:val="18"/>
        </w:rPr>
        <w:t xml:space="preserve">. </w:t>
      </w:r>
    </w:p>
    <w:p w14:paraId="4816E7C1" w14:textId="7525960D" w:rsidR="00DC36B5" w:rsidRPr="008442F9" w:rsidRDefault="00B36E59" w:rsidP="00C010AF">
      <w:pPr>
        <w:ind w:firstLine="720"/>
        <w:jc w:val="both"/>
        <w:rPr>
          <w:rFonts w:ascii="Arial" w:hAnsi="Arial"/>
          <w:sz w:val="18"/>
          <w:szCs w:val="18"/>
        </w:rPr>
      </w:pPr>
      <w:r>
        <w:rPr>
          <w:rFonts w:ascii="Arial" w:hAnsi="Arial" w:cs="Arial"/>
          <w:i/>
          <w:sz w:val="18"/>
          <w:szCs w:val="18"/>
        </w:rPr>
        <w:t xml:space="preserve">Megan Janke, </w:t>
      </w:r>
      <w:r w:rsidR="00D638DE">
        <w:rPr>
          <w:rFonts w:ascii="Arial" w:hAnsi="Arial" w:cs="Arial"/>
          <w:i/>
          <w:sz w:val="18"/>
          <w:szCs w:val="18"/>
        </w:rPr>
        <w:t>Ph.D.</w:t>
      </w:r>
      <w:r>
        <w:rPr>
          <w:rFonts w:ascii="Arial" w:hAnsi="Arial" w:cs="Arial"/>
          <w:i/>
          <w:sz w:val="18"/>
          <w:szCs w:val="18"/>
        </w:rPr>
        <w:t>, LRT/CTRS, East Carolina University</w:t>
      </w:r>
    </w:p>
    <w:p w14:paraId="31C5B2C0" w14:textId="77777777" w:rsidR="004E0018" w:rsidRPr="00F34863" w:rsidRDefault="004E0018" w:rsidP="001541B0">
      <w:pPr>
        <w:ind w:firstLine="720"/>
        <w:jc w:val="both"/>
        <w:rPr>
          <w:rFonts w:ascii="Arial" w:hAnsi="Arial" w:cs="Arial"/>
          <w:sz w:val="18"/>
          <w:szCs w:val="18"/>
        </w:rPr>
      </w:pPr>
    </w:p>
    <w:p w14:paraId="08674F36" w14:textId="752BA041" w:rsidR="004E0018" w:rsidRDefault="00DC36B5" w:rsidP="00C010AF">
      <w:pPr>
        <w:widowControl/>
        <w:jc w:val="both"/>
        <w:rPr>
          <w:rFonts w:ascii="Arial" w:hAnsi="Arial" w:cs="Arial"/>
          <w:b/>
          <w:sz w:val="18"/>
          <w:szCs w:val="18"/>
        </w:rPr>
      </w:pPr>
      <w:r w:rsidRPr="00E36985">
        <w:rPr>
          <w:rFonts w:ascii="Arial" w:hAnsi="Arial" w:cs="Arial"/>
          <w:b/>
          <w:sz w:val="18"/>
          <w:szCs w:val="18"/>
        </w:rPr>
        <w:sym w:font="Symbol" w:char="F0A8"/>
      </w:r>
      <w:r w:rsidRPr="00613A6C">
        <w:rPr>
          <w:rFonts w:ascii="Arial" w:hAnsi="Arial" w:cs="Arial"/>
          <w:b/>
          <w:sz w:val="18"/>
          <w:szCs w:val="18"/>
        </w:rPr>
        <w:t xml:space="preserve"> </w:t>
      </w:r>
      <w:r w:rsidR="00857BDC">
        <w:rPr>
          <w:rFonts w:ascii="Arial" w:hAnsi="Arial" w:cs="Arial"/>
          <w:b/>
          <w:sz w:val="18"/>
          <w:szCs w:val="18"/>
        </w:rPr>
        <w:t xml:space="preserve">Huntington’s Disease: An Evidence-Based Approach To Recreational Therapy Intervention </w:t>
      </w:r>
      <w:r w:rsidRPr="00613A6C">
        <w:rPr>
          <w:rFonts w:ascii="Arial" w:hAnsi="Arial" w:cs="Arial"/>
          <w:b/>
          <w:sz w:val="18"/>
          <w:szCs w:val="18"/>
        </w:rPr>
        <w:t>(</w:t>
      </w:r>
      <w:r w:rsidR="00613A6C" w:rsidRPr="00613A6C">
        <w:rPr>
          <w:rFonts w:ascii="Arial" w:hAnsi="Arial" w:cs="Arial"/>
          <w:b/>
          <w:sz w:val="18"/>
          <w:szCs w:val="18"/>
        </w:rPr>
        <w:t>C2</w:t>
      </w:r>
      <w:r w:rsidR="00E97CB0" w:rsidRPr="00613A6C">
        <w:rPr>
          <w:rFonts w:ascii="Arial" w:hAnsi="Arial" w:cs="Arial"/>
          <w:b/>
          <w:sz w:val="18"/>
          <w:szCs w:val="18"/>
        </w:rPr>
        <w:t xml:space="preserve">) </w:t>
      </w:r>
      <w:r w:rsidR="00857BDC">
        <w:rPr>
          <w:rFonts w:ascii="Arial" w:hAnsi="Arial" w:cs="Arial"/>
          <w:b/>
          <w:sz w:val="18"/>
          <w:szCs w:val="18"/>
        </w:rPr>
        <w:t xml:space="preserve">Sapelo </w:t>
      </w:r>
      <w:r w:rsidR="00D0236D">
        <w:rPr>
          <w:rFonts w:ascii="Arial" w:hAnsi="Arial" w:cs="Arial"/>
          <w:b/>
          <w:sz w:val="18"/>
          <w:szCs w:val="18"/>
        </w:rPr>
        <w:t xml:space="preserve">Room </w:t>
      </w:r>
    </w:p>
    <w:p w14:paraId="7E568DD3" w14:textId="55DA9F2E" w:rsidR="004E0018" w:rsidRPr="00613A6C" w:rsidRDefault="00C4417A" w:rsidP="00C010AF">
      <w:pPr>
        <w:autoSpaceDE w:val="0"/>
        <w:autoSpaceDN w:val="0"/>
        <w:adjustRightInd w:val="0"/>
        <w:ind w:left="180"/>
        <w:jc w:val="both"/>
        <w:rPr>
          <w:rFonts w:ascii="Arial" w:hAnsi="Arial" w:cs="Arial"/>
          <w:i/>
          <w:sz w:val="18"/>
          <w:szCs w:val="18"/>
        </w:rPr>
      </w:pPr>
      <w:proofErr w:type="gramStart"/>
      <w:r>
        <w:rPr>
          <w:rFonts w:ascii="Arial" w:eastAsiaTheme="minorEastAsia" w:hAnsi="Arial" w:cs="Arial"/>
          <w:color w:val="1A1A1A"/>
          <w:sz w:val="18"/>
          <w:szCs w:val="18"/>
        </w:rPr>
        <w:t>Huntington’s Disease</w:t>
      </w:r>
      <w:proofErr w:type="gramEnd"/>
      <w:r>
        <w:rPr>
          <w:rFonts w:ascii="Arial" w:eastAsiaTheme="minorEastAsia" w:hAnsi="Arial" w:cs="Arial"/>
          <w:color w:val="1A1A1A"/>
          <w:sz w:val="18"/>
          <w:szCs w:val="18"/>
        </w:rPr>
        <w:t xml:space="preserve"> is </w:t>
      </w:r>
      <w:r w:rsidR="00DE58F9">
        <w:rPr>
          <w:rFonts w:ascii="Arial" w:eastAsiaTheme="minorEastAsia" w:hAnsi="Arial" w:cs="Arial"/>
          <w:color w:val="1A1A1A"/>
          <w:sz w:val="18"/>
          <w:szCs w:val="18"/>
        </w:rPr>
        <w:t xml:space="preserve">arguably </w:t>
      </w:r>
      <w:r>
        <w:rPr>
          <w:rFonts w:ascii="Arial" w:eastAsiaTheme="minorEastAsia" w:hAnsi="Arial" w:cs="Arial"/>
          <w:color w:val="1A1A1A"/>
          <w:sz w:val="18"/>
          <w:szCs w:val="18"/>
        </w:rPr>
        <w:t xml:space="preserve">one of the most devastating disorders </w:t>
      </w:r>
      <w:r w:rsidR="00436A71" w:rsidRPr="00334DF2">
        <w:rPr>
          <w:rFonts w:ascii="Arial" w:eastAsiaTheme="minorEastAsia" w:hAnsi="Arial" w:cs="Arial"/>
          <w:sz w:val="18"/>
          <w:szCs w:val="18"/>
        </w:rPr>
        <w:t xml:space="preserve">with which </w:t>
      </w:r>
      <w:r>
        <w:rPr>
          <w:rFonts w:ascii="Arial" w:eastAsiaTheme="minorEastAsia" w:hAnsi="Arial" w:cs="Arial"/>
          <w:color w:val="1A1A1A"/>
          <w:sz w:val="18"/>
          <w:szCs w:val="18"/>
        </w:rPr>
        <w:t>one could be diagnosed. Due to the hereditary, progressive and volatile nature of the disease; individuals who have Huntington’s often live on the fringes of society isolated and disconnected. In this session</w:t>
      </w:r>
      <w:ins w:id="1" w:author="Microsoft Office User" w:date="2017-02-13T08:30:00Z">
        <w:r w:rsidR="00572C47">
          <w:rPr>
            <w:rFonts w:ascii="Arial" w:eastAsiaTheme="minorEastAsia" w:hAnsi="Arial" w:cs="Arial"/>
            <w:color w:val="1A1A1A"/>
            <w:sz w:val="18"/>
            <w:szCs w:val="18"/>
          </w:rPr>
          <w:t>,</w:t>
        </w:r>
      </w:ins>
      <w:r>
        <w:rPr>
          <w:rFonts w:ascii="Arial" w:eastAsiaTheme="minorEastAsia" w:hAnsi="Arial" w:cs="Arial"/>
          <w:color w:val="1A1A1A"/>
          <w:sz w:val="18"/>
          <w:szCs w:val="18"/>
        </w:rPr>
        <w:t xml:space="preserve"> a Longwood University student will share her experiences and knowledge gained during her internship in a Huntington’s Disease program. As part of the evidence-based process, a review of the literature will be presented and attendees will participate in a discussion forum identifying the role of recreational therapy in working with those with Huntington’s</w:t>
      </w:r>
      <w:r w:rsidR="008D1CB0">
        <w:rPr>
          <w:rFonts w:ascii="Arial" w:eastAsiaTheme="minorEastAsia" w:hAnsi="Arial" w:cs="Arial"/>
          <w:color w:val="1A1A1A"/>
          <w:sz w:val="18"/>
          <w:szCs w:val="18"/>
        </w:rPr>
        <w:t>,</w:t>
      </w:r>
      <w:r>
        <w:rPr>
          <w:rFonts w:ascii="Arial" w:eastAsiaTheme="minorEastAsia" w:hAnsi="Arial" w:cs="Arial"/>
          <w:color w:val="1A1A1A"/>
          <w:sz w:val="18"/>
          <w:szCs w:val="18"/>
        </w:rPr>
        <w:t xml:space="preserve"> as well as what interventions may be t</w:t>
      </w:r>
      <w:r w:rsidR="009E53D6">
        <w:rPr>
          <w:rFonts w:ascii="Arial" w:eastAsiaTheme="minorEastAsia" w:hAnsi="Arial" w:cs="Arial"/>
          <w:color w:val="1A1A1A"/>
          <w:sz w:val="18"/>
          <w:szCs w:val="18"/>
        </w:rPr>
        <w:t xml:space="preserve">ailored to help them reconnect. </w:t>
      </w:r>
      <w:r w:rsidR="00DC36B5" w:rsidRPr="00613A6C">
        <w:rPr>
          <w:rFonts w:ascii="Arial" w:hAnsi="Arial" w:cs="Arial"/>
          <w:sz w:val="18"/>
          <w:szCs w:val="18"/>
          <w:u w:val="single"/>
        </w:rPr>
        <w:t>Learning Objectives:</w:t>
      </w:r>
      <w:r w:rsidR="004E0018" w:rsidRPr="00613A6C">
        <w:rPr>
          <w:rFonts w:ascii="Arial" w:hAnsi="Arial" w:cs="Arial"/>
          <w:sz w:val="18"/>
          <w:szCs w:val="18"/>
        </w:rPr>
        <w:t xml:space="preserve"> </w:t>
      </w:r>
      <w:r w:rsidR="00DC36B5" w:rsidRPr="00613A6C">
        <w:rPr>
          <w:rFonts w:ascii="Arial" w:hAnsi="Arial" w:cs="Arial"/>
          <w:sz w:val="18"/>
          <w:szCs w:val="18"/>
        </w:rPr>
        <w:t>Participants will</w:t>
      </w:r>
      <w:r w:rsidR="002A4624">
        <w:rPr>
          <w:rFonts w:ascii="Arial" w:hAnsi="Arial" w:cs="Arial"/>
          <w:sz w:val="18"/>
          <w:szCs w:val="18"/>
        </w:rPr>
        <w:t xml:space="preserve"> be able to</w:t>
      </w:r>
      <w:r w:rsidR="005442CA">
        <w:rPr>
          <w:rFonts w:ascii="Arial" w:hAnsi="Arial" w:cs="Arial"/>
          <w:sz w:val="18"/>
          <w:szCs w:val="18"/>
        </w:rPr>
        <w:t xml:space="preserve">: 1) </w:t>
      </w:r>
      <w:r w:rsidR="002A4624">
        <w:rPr>
          <w:rFonts w:ascii="Arial" w:hAnsi="Arial" w:cs="Arial"/>
          <w:sz w:val="18"/>
          <w:szCs w:val="18"/>
        </w:rPr>
        <w:t>Identify e</w:t>
      </w:r>
      <w:r w:rsidR="005442CA">
        <w:rPr>
          <w:rFonts w:ascii="Arial" w:hAnsi="Arial" w:cs="Arial"/>
          <w:sz w:val="18"/>
          <w:szCs w:val="18"/>
        </w:rPr>
        <w:t xml:space="preserve">tiology, progression and morbidity rate of individuals </w:t>
      </w:r>
      <w:r w:rsidR="002A4624">
        <w:rPr>
          <w:rFonts w:ascii="Arial" w:hAnsi="Arial" w:cs="Arial"/>
          <w:sz w:val="18"/>
          <w:szCs w:val="18"/>
        </w:rPr>
        <w:t>with Huntington’s disease, 2) Identify at</w:t>
      </w:r>
      <w:r w:rsidR="005442CA">
        <w:rPr>
          <w:rFonts w:ascii="Arial" w:hAnsi="Arial" w:cs="Arial"/>
          <w:sz w:val="18"/>
          <w:szCs w:val="18"/>
        </w:rPr>
        <w:t xml:space="preserve"> least three new RT intervention strategies for service delivery, 3) </w:t>
      </w:r>
      <w:r w:rsidR="002A4624">
        <w:rPr>
          <w:rFonts w:ascii="Arial" w:hAnsi="Arial" w:cs="Arial"/>
          <w:sz w:val="18"/>
          <w:szCs w:val="18"/>
        </w:rPr>
        <w:t>Identify a</w:t>
      </w:r>
      <w:r w:rsidR="005442CA">
        <w:rPr>
          <w:rFonts w:ascii="Arial" w:hAnsi="Arial" w:cs="Arial"/>
          <w:sz w:val="18"/>
          <w:szCs w:val="18"/>
        </w:rPr>
        <w:t xml:space="preserve">t least two areas in which there is need for ongoing research, practice and investigation in the field of RT. </w:t>
      </w:r>
    </w:p>
    <w:p w14:paraId="648022C1" w14:textId="62B24AF1" w:rsidR="004E0018" w:rsidRDefault="005442CA" w:rsidP="005442CA">
      <w:pPr>
        <w:tabs>
          <w:tab w:val="left" w:pos="-207"/>
          <w:tab w:val="left" w:pos="0"/>
          <w:tab w:val="right" w:pos="332"/>
          <w:tab w:val="left" w:pos="512"/>
          <w:tab w:val="left" w:pos="720"/>
          <w:tab w:val="left" w:pos="1412"/>
          <w:tab w:val="left" w:pos="2160"/>
        </w:tabs>
        <w:ind w:firstLine="720"/>
        <w:jc w:val="both"/>
        <w:rPr>
          <w:rFonts w:ascii="Arial" w:hAnsi="Arial" w:cs="Arial"/>
          <w:i/>
          <w:sz w:val="18"/>
          <w:szCs w:val="18"/>
        </w:rPr>
      </w:pPr>
      <w:r>
        <w:rPr>
          <w:rFonts w:ascii="Arial" w:hAnsi="Arial" w:cs="Arial"/>
          <w:i/>
          <w:sz w:val="18"/>
          <w:szCs w:val="18"/>
        </w:rPr>
        <w:t>Kirstin Whitely, MA, CTRS, Longwood University</w:t>
      </w:r>
    </w:p>
    <w:p w14:paraId="5123BA63" w14:textId="64A8CA11" w:rsidR="005442CA" w:rsidRPr="00613A6C" w:rsidRDefault="005442CA" w:rsidP="005442CA">
      <w:pPr>
        <w:tabs>
          <w:tab w:val="left" w:pos="-207"/>
          <w:tab w:val="left" w:pos="0"/>
          <w:tab w:val="right" w:pos="332"/>
          <w:tab w:val="left" w:pos="512"/>
          <w:tab w:val="left" w:pos="720"/>
          <w:tab w:val="left" w:pos="1412"/>
          <w:tab w:val="left" w:pos="2160"/>
        </w:tabs>
        <w:ind w:firstLine="720"/>
        <w:jc w:val="both"/>
        <w:rPr>
          <w:rFonts w:ascii="Arial" w:hAnsi="Arial" w:cs="Arial"/>
          <w:i/>
          <w:sz w:val="18"/>
          <w:szCs w:val="18"/>
        </w:rPr>
      </w:pPr>
      <w:r>
        <w:rPr>
          <w:rFonts w:ascii="Arial" w:hAnsi="Arial" w:cs="Arial"/>
          <w:i/>
          <w:sz w:val="18"/>
          <w:szCs w:val="18"/>
        </w:rPr>
        <w:t>Kather</w:t>
      </w:r>
      <w:r w:rsidR="00261AD3">
        <w:rPr>
          <w:rFonts w:ascii="Arial" w:hAnsi="Arial" w:cs="Arial"/>
          <w:i/>
          <w:sz w:val="18"/>
          <w:szCs w:val="18"/>
        </w:rPr>
        <w:t xml:space="preserve">ine Piekarski, Longwood </w:t>
      </w:r>
      <w:r w:rsidR="00D638DE">
        <w:rPr>
          <w:rFonts w:ascii="Arial" w:hAnsi="Arial" w:cs="Arial"/>
          <w:i/>
          <w:sz w:val="18"/>
          <w:szCs w:val="18"/>
        </w:rPr>
        <w:t>University</w:t>
      </w:r>
    </w:p>
    <w:p w14:paraId="22C23CA7" w14:textId="77777777" w:rsidR="004E0018" w:rsidRPr="00F34863" w:rsidRDefault="004E0018" w:rsidP="001541B0">
      <w:pPr>
        <w:tabs>
          <w:tab w:val="left" w:pos="-207"/>
          <w:tab w:val="left" w:pos="0"/>
          <w:tab w:val="right" w:pos="332"/>
          <w:tab w:val="left" w:pos="512"/>
          <w:tab w:val="left" w:pos="872"/>
          <w:tab w:val="left" w:pos="1412"/>
          <w:tab w:val="left" w:pos="2160"/>
        </w:tabs>
        <w:ind w:firstLine="331"/>
        <w:jc w:val="both"/>
        <w:rPr>
          <w:rFonts w:ascii="Arial" w:hAnsi="Arial" w:cs="Arial"/>
          <w:sz w:val="18"/>
          <w:szCs w:val="18"/>
        </w:rPr>
      </w:pPr>
    </w:p>
    <w:p w14:paraId="109D93C9" w14:textId="79A2A50E" w:rsidR="00DC36B5" w:rsidRPr="00F34863" w:rsidRDefault="00DC36B5" w:rsidP="001541B0">
      <w:pPr>
        <w:pStyle w:val="BodyTextIndent"/>
        <w:spacing w:before="0" w:line="240" w:lineRule="auto"/>
        <w:ind w:left="0"/>
        <w:jc w:val="both"/>
        <w:rPr>
          <w:rFonts w:ascii="Arial" w:hAnsi="Arial" w:cs="Arial"/>
          <w:b/>
          <w:szCs w:val="18"/>
        </w:rPr>
      </w:pPr>
      <w:r w:rsidRPr="00E36985">
        <w:rPr>
          <w:rFonts w:ascii="Arial" w:hAnsi="Arial" w:cs="Arial"/>
          <w:b/>
          <w:szCs w:val="18"/>
        </w:rPr>
        <w:sym w:font="Symbol" w:char="F0A8"/>
      </w:r>
      <w:r w:rsidR="005442CA">
        <w:rPr>
          <w:rFonts w:ascii="Arial" w:eastAsiaTheme="minorEastAsia" w:hAnsi="Arial" w:cs="Arial"/>
          <w:b/>
          <w:color w:val="1A1A1A"/>
          <w:szCs w:val="18"/>
        </w:rPr>
        <w:t>Recre</w:t>
      </w:r>
      <w:r w:rsidR="00664D1C">
        <w:rPr>
          <w:rFonts w:ascii="Arial" w:eastAsiaTheme="minorEastAsia" w:hAnsi="Arial" w:cs="Arial"/>
          <w:b/>
          <w:color w:val="1A1A1A"/>
          <w:szCs w:val="18"/>
        </w:rPr>
        <w:t>ational Therapy: Understanding O</w:t>
      </w:r>
      <w:r w:rsidR="005442CA">
        <w:rPr>
          <w:rFonts w:ascii="Arial" w:eastAsiaTheme="minorEastAsia" w:hAnsi="Arial" w:cs="Arial"/>
          <w:b/>
          <w:color w:val="1A1A1A"/>
          <w:szCs w:val="18"/>
        </w:rPr>
        <w:t>ur Role In The Inpatient Psychiatric Facility</w:t>
      </w:r>
      <w:r w:rsidR="00261AD3">
        <w:rPr>
          <w:rFonts w:ascii="Arial" w:eastAsiaTheme="minorEastAsia" w:hAnsi="Arial" w:cs="Arial"/>
          <w:b/>
          <w:color w:val="1A1A1A"/>
          <w:szCs w:val="18"/>
        </w:rPr>
        <w:t xml:space="preserve"> (Part 1 of 2) </w:t>
      </w:r>
      <w:r w:rsidR="00613A6C" w:rsidRPr="00613A6C">
        <w:rPr>
          <w:rFonts w:ascii="Arial" w:hAnsi="Arial" w:cs="Arial"/>
          <w:b/>
          <w:szCs w:val="18"/>
        </w:rPr>
        <w:t>(C3</w:t>
      </w:r>
      <w:r w:rsidR="00E824E9" w:rsidRPr="00613A6C">
        <w:rPr>
          <w:rFonts w:ascii="Arial" w:hAnsi="Arial" w:cs="Arial"/>
          <w:b/>
          <w:szCs w:val="18"/>
        </w:rPr>
        <w:t xml:space="preserve">) </w:t>
      </w:r>
      <w:r w:rsidR="00261AD3">
        <w:rPr>
          <w:rFonts w:ascii="Arial" w:hAnsi="Arial" w:cs="Arial"/>
          <w:b/>
          <w:szCs w:val="18"/>
        </w:rPr>
        <w:t>Pulaski</w:t>
      </w:r>
      <w:r w:rsidR="00D0236D">
        <w:rPr>
          <w:rFonts w:ascii="Arial" w:hAnsi="Arial" w:cs="Arial"/>
          <w:b/>
          <w:szCs w:val="18"/>
        </w:rPr>
        <w:t xml:space="preserve"> Room </w:t>
      </w:r>
    </w:p>
    <w:p w14:paraId="083B3394" w14:textId="60870A0B" w:rsidR="00DC36B5" w:rsidRPr="002A33DF" w:rsidRDefault="00261AD3" w:rsidP="006D1EB1">
      <w:pPr>
        <w:ind w:left="180"/>
        <w:jc w:val="both"/>
        <w:rPr>
          <w:rFonts w:ascii="Arial" w:hAnsi="Arial" w:cs="Arial"/>
          <w:sz w:val="18"/>
          <w:szCs w:val="18"/>
          <w:u w:val="single"/>
        </w:rPr>
      </w:pPr>
      <w:r>
        <w:rPr>
          <w:rFonts w:ascii="Arial" w:eastAsiaTheme="minorEastAsia" w:hAnsi="Arial" w:cs="Arial"/>
          <w:color w:val="1A1A1A"/>
          <w:sz w:val="18"/>
          <w:szCs w:val="18"/>
        </w:rPr>
        <w:t xml:space="preserve">This session will heighten awareness of self as a recreational therapist working in the mental health arena. The presenter will demonstrate and discuss the importance of the therapist’s role as an integrated part of the recovery process for a person living with a mental illness. The participants will engage in and document mock assessments, participate in planned activities, and evaluate the potential outcomes and benefits of the activities. </w:t>
      </w:r>
      <w:r w:rsidR="002A33DF" w:rsidRPr="002A33DF">
        <w:rPr>
          <w:rFonts w:ascii="Arial" w:eastAsiaTheme="minorEastAsia" w:hAnsi="Arial" w:cs="Arial"/>
          <w:color w:val="1A1A1A"/>
          <w:sz w:val="18"/>
          <w:szCs w:val="18"/>
        </w:rPr>
        <w:t xml:space="preserve"> </w:t>
      </w:r>
      <w:r w:rsidR="00DC36B5" w:rsidRPr="00F34863">
        <w:rPr>
          <w:rFonts w:ascii="Arial" w:hAnsi="Arial" w:cs="Arial"/>
          <w:sz w:val="18"/>
          <w:szCs w:val="18"/>
          <w:u w:val="single"/>
        </w:rPr>
        <w:t>Learning Objectives:</w:t>
      </w:r>
      <w:r w:rsidR="00DC36B5" w:rsidRPr="00F34863">
        <w:rPr>
          <w:rFonts w:ascii="Arial" w:hAnsi="Arial" w:cs="Arial"/>
          <w:sz w:val="18"/>
          <w:szCs w:val="18"/>
        </w:rPr>
        <w:t xml:space="preserve">  Participan</w:t>
      </w:r>
      <w:r w:rsidR="004E0018">
        <w:rPr>
          <w:rFonts w:ascii="Arial" w:hAnsi="Arial" w:cs="Arial"/>
          <w:sz w:val="18"/>
          <w:szCs w:val="18"/>
        </w:rPr>
        <w:t>ts will</w:t>
      </w:r>
      <w:r>
        <w:rPr>
          <w:rFonts w:ascii="Arial" w:hAnsi="Arial" w:cs="Arial"/>
          <w:sz w:val="18"/>
          <w:szCs w:val="18"/>
        </w:rPr>
        <w:t xml:space="preserve"> be able to</w:t>
      </w:r>
      <w:r w:rsidR="002C628C">
        <w:rPr>
          <w:rFonts w:ascii="Arial" w:hAnsi="Arial" w:cs="Arial"/>
          <w:sz w:val="18"/>
          <w:szCs w:val="18"/>
        </w:rPr>
        <w:t>:</w:t>
      </w:r>
      <w:r w:rsidR="00A429A1" w:rsidRPr="00F34863">
        <w:rPr>
          <w:rFonts w:ascii="Arial" w:hAnsi="Arial" w:cs="Arial"/>
          <w:sz w:val="18"/>
          <w:szCs w:val="18"/>
        </w:rPr>
        <w:t xml:space="preserve"> 1</w:t>
      </w:r>
      <w:r w:rsidR="002A33DF" w:rsidRPr="00F34863">
        <w:rPr>
          <w:rFonts w:ascii="Arial" w:hAnsi="Arial" w:cs="Arial"/>
          <w:sz w:val="18"/>
          <w:szCs w:val="18"/>
        </w:rPr>
        <w:t>)</w:t>
      </w:r>
      <w:r w:rsidR="002A33DF">
        <w:rPr>
          <w:rFonts w:ascii="Arial" w:hAnsi="Arial" w:cs="Arial"/>
          <w:sz w:val="18"/>
          <w:szCs w:val="18"/>
        </w:rPr>
        <w:t xml:space="preserve"> </w:t>
      </w:r>
      <w:r>
        <w:rPr>
          <w:rFonts w:ascii="Arial" w:hAnsi="Arial" w:cs="Arial"/>
          <w:sz w:val="18"/>
          <w:szCs w:val="18"/>
        </w:rPr>
        <w:t>Identify at least two advanced RT treatment modalities and assessment tools practiced by a recreational therapist in the IPF, 2) Identify two approaches to improving self-awareness and self-perception when utilizing evidence-based practices with persons learning to live in recovery, 3) Demonstrate understanding of how RT group processes can be therapeutically incorporated in the recovery of persons living with a mental illness.</w:t>
      </w:r>
    </w:p>
    <w:p w14:paraId="1760D311" w14:textId="46D02677" w:rsidR="00F446DC" w:rsidRDefault="00261AD3" w:rsidP="00B4165B">
      <w:pPr>
        <w:ind w:firstLine="720"/>
        <w:jc w:val="both"/>
        <w:rPr>
          <w:rFonts w:ascii="Arial" w:hAnsi="Arial" w:cs="Arial"/>
          <w:i/>
          <w:sz w:val="18"/>
          <w:szCs w:val="18"/>
        </w:rPr>
      </w:pPr>
      <w:r>
        <w:rPr>
          <w:rFonts w:ascii="Arial" w:hAnsi="Arial" w:cs="Arial"/>
          <w:i/>
          <w:sz w:val="18"/>
          <w:szCs w:val="18"/>
        </w:rPr>
        <w:t>Markeeta Wilkerson, MS</w:t>
      </w:r>
      <w:proofErr w:type="gramStart"/>
      <w:r>
        <w:rPr>
          <w:rFonts w:ascii="Arial" w:hAnsi="Arial" w:cs="Arial"/>
          <w:i/>
          <w:sz w:val="18"/>
          <w:szCs w:val="18"/>
        </w:rPr>
        <w:t>,CTRS</w:t>
      </w:r>
      <w:proofErr w:type="gramEnd"/>
      <w:r>
        <w:rPr>
          <w:rFonts w:ascii="Arial" w:hAnsi="Arial" w:cs="Arial"/>
          <w:i/>
          <w:sz w:val="18"/>
          <w:szCs w:val="18"/>
        </w:rPr>
        <w:t>, Western State Hospital</w:t>
      </w:r>
    </w:p>
    <w:p w14:paraId="1CA8FD93" w14:textId="77777777" w:rsidR="00334DF2" w:rsidRDefault="00334DF2" w:rsidP="00B4165B">
      <w:pPr>
        <w:ind w:firstLine="720"/>
        <w:jc w:val="both"/>
        <w:rPr>
          <w:rFonts w:ascii="Arial" w:hAnsi="Arial" w:cs="Arial"/>
          <w:b/>
          <w:sz w:val="18"/>
          <w:szCs w:val="18"/>
        </w:rPr>
      </w:pPr>
    </w:p>
    <w:p w14:paraId="788DE23A" w14:textId="77777777" w:rsidR="00F34863" w:rsidRDefault="00F34863" w:rsidP="001541B0">
      <w:pPr>
        <w:jc w:val="both"/>
        <w:rPr>
          <w:rFonts w:ascii="Arial" w:hAnsi="Arial" w:cs="Arial"/>
          <w:b/>
          <w:sz w:val="18"/>
          <w:szCs w:val="18"/>
        </w:rPr>
      </w:pPr>
      <w:r w:rsidRPr="00F34863">
        <w:rPr>
          <w:rFonts w:ascii="Arial" w:hAnsi="Arial" w:cs="Arial"/>
          <w:b/>
          <w:sz w:val="18"/>
          <w:szCs w:val="18"/>
        </w:rPr>
        <w:t>10:00 – 10:15</w:t>
      </w:r>
      <w:r w:rsidRPr="00F34863">
        <w:rPr>
          <w:rFonts w:ascii="Arial" w:hAnsi="Arial" w:cs="Arial"/>
          <w:b/>
          <w:sz w:val="18"/>
          <w:szCs w:val="18"/>
        </w:rPr>
        <w:tab/>
        <w:t>BREAK</w:t>
      </w:r>
    </w:p>
    <w:p w14:paraId="762CCDF8" w14:textId="77777777" w:rsidR="00851623" w:rsidRPr="00AC2B2A" w:rsidRDefault="00851623" w:rsidP="001541B0">
      <w:pPr>
        <w:jc w:val="both"/>
        <w:rPr>
          <w:rFonts w:ascii="Arial" w:hAnsi="Arial" w:cs="Arial"/>
          <w:i/>
          <w:sz w:val="18"/>
          <w:szCs w:val="18"/>
        </w:rPr>
      </w:pPr>
    </w:p>
    <w:p w14:paraId="2FE68986" w14:textId="77777777" w:rsidR="00F34863" w:rsidRDefault="00F34863" w:rsidP="005F7DDE">
      <w:pPr>
        <w:widowControl/>
        <w:tabs>
          <w:tab w:val="left" w:pos="1440"/>
        </w:tabs>
        <w:jc w:val="both"/>
        <w:rPr>
          <w:rFonts w:ascii="Arial" w:hAnsi="Arial" w:cs="Arial"/>
          <w:b/>
          <w:sz w:val="18"/>
          <w:szCs w:val="18"/>
        </w:rPr>
      </w:pPr>
      <w:r w:rsidRPr="00F34863">
        <w:rPr>
          <w:rFonts w:ascii="Arial" w:hAnsi="Arial" w:cs="Arial"/>
          <w:b/>
          <w:sz w:val="18"/>
          <w:szCs w:val="18"/>
        </w:rPr>
        <w:lastRenderedPageBreak/>
        <w:t>10:15 – 11:45</w:t>
      </w:r>
      <w:r w:rsidRPr="00F34863">
        <w:rPr>
          <w:rFonts w:ascii="Arial" w:hAnsi="Arial" w:cs="Arial"/>
          <w:b/>
          <w:sz w:val="18"/>
          <w:szCs w:val="18"/>
        </w:rPr>
        <w:tab/>
        <w:t>CONCURRENT SESSIONS</w:t>
      </w:r>
    </w:p>
    <w:p w14:paraId="146916BC" w14:textId="77777777" w:rsidR="00D82640" w:rsidRPr="005F7DDE" w:rsidRDefault="00D82640" w:rsidP="005F7DDE">
      <w:pPr>
        <w:widowControl/>
        <w:tabs>
          <w:tab w:val="left" w:pos="1440"/>
        </w:tabs>
        <w:jc w:val="both"/>
        <w:rPr>
          <w:rFonts w:ascii="Arial" w:hAnsi="Arial" w:cs="Arial"/>
          <w:b/>
          <w:sz w:val="18"/>
          <w:szCs w:val="18"/>
        </w:rPr>
      </w:pPr>
    </w:p>
    <w:p w14:paraId="3A3698D8" w14:textId="28915D1F" w:rsidR="00DC36B5" w:rsidRPr="00F34863" w:rsidRDefault="00DC36B5" w:rsidP="002E6ED9">
      <w:pPr>
        <w:widowControl/>
        <w:ind w:left="180" w:hanging="180"/>
        <w:jc w:val="both"/>
        <w:rPr>
          <w:rFonts w:ascii="Arial" w:hAnsi="Arial" w:cs="Arial"/>
          <w:b/>
          <w:sz w:val="18"/>
          <w:szCs w:val="18"/>
        </w:rPr>
      </w:pPr>
      <w:r w:rsidRPr="00E36985">
        <w:rPr>
          <w:rFonts w:ascii="Arial" w:hAnsi="Arial" w:cs="Arial"/>
          <w:b/>
          <w:sz w:val="18"/>
          <w:szCs w:val="18"/>
        </w:rPr>
        <w:sym w:font="Symbol" w:char="F0A8"/>
      </w:r>
      <w:r w:rsidR="006C66DD" w:rsidRPr="006C66DD">
        <w:rPr>
          <w:rFonts w:ascii="Arial" w:eastAsiaTheme="minorEastAsia" w:hAnsi="Arial" w:cs="Arial"/>
          <w:b/>
          <w:color w:val="1A1A1A"/>
          <w:sz w:val="18"/>
          <w:szCs w:val="18"/>
        </w:rPr>
        <w:t xml:space="preserve"> </w:t>
      </w:r>
      <w:r w:rsidR="006C66DD">
        <w:rPr>
          <w:rFonts w:ascii="Arial" w:eastAsiaTheme="minorEastAsia" w:hAnsi="Arial" w:cs="Arial"/>
          <w:b/>
          <w:color w:val="1A1A1A"/>
          <w:sz w:val="18"/>
          <w:szCs w:val="18"/>
        </w:rPr>
        <w:t xml:space="preserve">The Dementia Practice Guideline For Recreational Therapy: Treatment Of Behavioral And Psychosocial Symptoms Of Dementia </w:t>
      </w:r>
      <w:r w:rsidR="006C66DD">
        <w:rPr>
          <w:rFonts w:ascii="Arial" w:hAnsi="Arial" w:cs="Arial"/>
          <w:b/>
          <w:sz w:val="18"/>
          <w:szCs w:val="18"/>
        </w:rPr>
        <w:t>(Part 2 of 4</w:t>
      </w:r>
      <w:r w:rsidRPr="00F34863">
        <w:rPr>
          <w:rFonts w:ascii="Arial" w:hAnsi="Arial" w:cs="Arial"/>
          <w:b/>
          <w:sz w:val="18"/>
          <w:szCs w:val="18"/>
        </w:rPr>
        <w:t>) (</w:t>
      </w:r>
      <w:r w:rsidR="006C66DD">
        <w:rPr>
          <w:rFonts w:ascii="Arial" w:hAnsi="Arial" w:cs="Arial"/>
          <w:b/>
          <w:sz w:val="18"/>
          <w:szCs w:val="18"/>
        </w:rPr>
        <w:t>CT2</w:t>
      </w:r>
      <w:r w:rsidR="00E824E9" w:rsidRPr="00F34863">
        <w:rPr>
          <w:rFonts w:ascii="Arial" w:hAnsi="Arial" w:cs="Arial"/>
          <w:b/>
          <w:sz w:val="18"/>
          <w:szCs w:val="18"/>
        </w:rPr>
        <w:t>-B</w:t>
      </w:r>
      <w:r w:rsidR="00835EDD" w:rsidRPr="00F34863">
        <w:rPr>
          <w:rFonts w:ascii="Arial" w:hAnsi="Arial" w:cs="Arial"/>
          <w:b/>
          <w:sz w:val="18"/>
          <w:szCs w:val="18"/>
        </w:rPr>
        <w:t xml:space="preserve">) </w:t>
      </w:r>
      <w:r w:rsidR="006C66DD">
        <w:rPr>
          <w:rFonts w:ascii="Arial" w:hAnsi="Arial" w:cs="Arial"/>
          <w:b/>
          <w:sz w:val="18"/>
          <w:szCs w:val="18"/>
        </w:rPr>
        <w:t>Ossabaw</w:t>
      </w:r>
      <w:r w:rsidR="00D0236D">
        <w:rPr>
          <w:rFonts w:ascii="Arial" w:hAnsi="Arial" w:cs="Arial"/>
          <w:b/>
          <w:sz w:val="18"/>
          <w:szCs w:val="18"/>
        </w:rPr>
        <w:t xml:space="preserve"> Room </w:t>
      </w:r>
    </w:p>
    <w:p w14:paraId="5B927507" w14:textId="77777777" w:rsidR="00DC36B5" w:rsidRPr="00F34863" w:rsidRDefault="00DC36B5" w:rsidP="001541B0">
      <w:pPr>
        <w:widowControl/>
        <w:ind w:firstLine="533"/>
        <w:jc w:val="both"/>
        <w:rPr>
          <w:rFonts w:ascii="Arial" w:hAnsi="Arial" w:cs="Arial"/>
          <w:b/>
          <w:sz w:val="18"/>
          <w:szCs w:val="18"/>
        </w:rPr>
      </w:pPr>
      <w:r w:rsidRPr="00F34863">
        <w:rPr>
          <w:rFonts w:ascii="Arial" w:hAnsi="Arial" w:cs="Arial"/>
          <w:sz w:val="18"/>
          <w:szCs w:val="18"/>
        </w:rPr>
        <w:t>See</w:t>
      </w:r>
      <w:r w:rsidR="00835EDD" w:rsidRPr="00F34863">
        <w:rPr>
          <w:rFonts w:ascii="Arial" w:hAnsi="Arial" w:cs="Arial"/>
          <w:sz w:val="18"/>
          <w:szCs w:val="18"/>
        </w:rPr>
        <w:t xml:space="preserve"> description of (CT1-A)</w:t>
      </w:r>
    </w:p>
    <w:p w14:paraId="2C0CCCA3" w14:textId="021348AF" w:rsidR="006C66DD" w:rsidRPr="00F34863" w:rsidRDefault="006C66DD" w:rsidP="006C66DD">
      <w:pPr>
        <w:autoSpaceDE w:val="0"/>
        <w:autoSpaceDN w:val="0"/>
        <w:adjustRightInd w:val="0"/>
        <w:ind w:left="720"/>
        <w:jc w:val="both"/>
        <w:rPr>
          <w:rFonts w:ascii="Arial" w:hAnsi="Arial" w:cs="Arial"/>
          <w:i/>
          <w:sz w:val="18"/>
          <w:szCs w:val="18"/>
        </w:rPr>
      </w:pPr>
      <w:r>
        <w:rPr>
          <w:rFonts w:ascii="Arial" w:hAnsi="Arial" w:cs="Arial"/>
          <w:i/>
          <w:sz w:val="18"/>
          <w:szCs w:val="18"/>
        </w:rPr>
        <w:t xml:space="preserve">Suzanne Fitzsimmons, MSN, GNP, ARNP, University of Southern Main, University of North Carolina at Greensboro, Florida International University </w:t>
      </w:r>
    </w:p>
    <w:p w14:paraId="1CABE1EB" w14:textId="77777777" w:rsidR="00DC36B5" w:rsidRPr="00F34863" w:rsidRDefault="00DC36B5" w:rsidP="001541B0">
      <w:pPr>
        <w:jc w:val="both"/>
        <w:rPr>
          <w:rFonts w:ascii="Arial" w:hAnsi="Arial" w:cs="Arial"/>
          <w:iCs/>
          <w:sz w:val="18"/>
          <w:szCs w:val="18"/>
        </w:rPr>
      </w:pPr>
    </w:p>
    <w:p w14:paraId="0906C872" w14:textId="385B54A6" w:rsidR="00DC36B5" w:rsidRPr="006C66DD" w:rsidRDefault="00DC36B5" w:rsidP="001541B0">
      <w:pPr>
        <w:autoSpaceDE w:val="0"/>
        <w:autoSpaceDN w:val="0"/>
        <w:adjustRightInd w:val="0"/>
        <w:jc w:val="both"/>
        <w:rPr>
          <w:rFonts w:ascii="Arial" w:hAnsi="Arial" w:cs="Arial"/>
          <w:b/>
          <w:sz w:val="18"/>
          <w:szCs w:val="18"/>
        </w:rPr>
      </w:pPr>
      <w:r w:rsidRPr="00E36985">
        <w:rPr>
          <w:rFonts w:ascii="Arial" w:hAnsi="Arial" w:cs="Arial"/>
          <w:b/>
          <w:sz w:val="18"/>
          <w:szCs w:val="18"/>
        </w:rPr>
        <w:sym w:font="Symbol" w:char="F0A8"/>
      </w:r>
      <w:r w:rsidR="006C66DD">
        <w:rPr>
          <w:rFonts w:ascii="Arial" w:eastAsiaTheme="minorEastAsia" w:hAnsi="Arial" w:cs="Arial"/>
          <w:b/>
          <w:color w:val="1A1A1A"/>
          <w:sz w:val="18"/>
          <w:szCs w:val="18"/>
        </w:rPr>
        <w:t>Why Fun Is Good For You: Positive Emotion As A Recreational Therapy Outcome</w:t>
      </w:r>
      <w:r w:rsidR="004C53F0">
        <w:rPr>
          <w:rFonts w:ascii="Arial" w:eastAsiaTheme="minorEastAsia" w:hAnsi="Arial" w:cs="Arial"/>
          <w:b/>
          <w:color w:val="3E003F"/>
          <w:sz w:val="18"/>
          <w:szCs w:val="18"/>
        </w:rPr>
        <w:t xml:space="preserve"> </w:t>
      </w:r>
      <w:r w:rsidRPr="00F34863">
        <w:rPr>
          <w:rFonts w:ascii="Arial" w:hAnsi="Arial" w:cs="Arial"/>
          <w:b/>
          <w:sz w:val="18"/>
          <w:szCs w:val="18"/>
        </w:rPr>
        <w:t>(</w:t>
      </w:r>
      <w:r w:rsidR="00613A6C" w:rsidRPr="00447689">
        <w:rPr>
          <w:rFonts w:ascii="Arial" w:hAnsi="Arial" w:cs="Arial"/>
          <w:b/>
          <w:sz w:val="18"/>
          <w:szCs w:val="18"/>
        </w:rPr>
        <w:t>D1</w:t>
      </w:r>
      <w:r w:rsidR="00835EDD" w:rsidRPr="00447689">
        <w:rPr>
          <w:rFonts w:ascii="Arial" w:hAnsi="Arial" w:cs="Arial"/>
          <w:b/>
          <w:sz w:val="18"/>
          <w:szCs w:val="18"/>
        </w:rPr>
        <w:t>)</w:t>
      </w:r>
      <w:r w:rsidR="00D0236D">
        <w:rPr>
          <w:rFonts w:ascii="Arial" w:hAnsi="Arial" w:cs="Arial"/>
          <w:b/>
          <w:sz w:val="18"/>
          <w:szCs w:val="18"/>
        </w:rPr>
        <w:t xml:space="preserve"> Cumberland Room </w:t>
      </w:r>
    </w:p>
    <w:p w14:paraId="6444693F" w14:textId="73D11D3B" w:rsidR="004C53F0" w:rsidRDefault="006C66DD" w:rsidP="002E6ED9">
      <w:pPr>
        <w:autoSpaceDE w:val="0"/>
        <w:autoSpaceDN w:val="0"/>
        <w:adjustRightInd w:val="0"/>
        <w:ind w:left="180"/>
        <w:jc w:val="both"/>
        <w:rPr>
          <w:rFonts w:ascii="Arial" w:hAnsi="Arial" w:cs="Arial"/>
          <w:i/>
          <w:sz w:val="18"/>
          <w:szCs w:val="18"/>
        </w:rPr>
      </w:pPr>
      <w:r>
        <w:rPr>
          <w:rFonts w:ascii="Arial" w:eastAsiaTheme="minorEastAsia" w:hAnsi="Arial" w:cs="Arial"/>
          <w:color w:val="1A1A1A"/>
          <w:sz w:val="18"/>
          <w:szCs w:val="18"/>
        </w:rPr>
        <w:t xml:space="preserve">Recreational Therapy is often pleasurable in experience, yet pleasure is rarely considered as an outcome. This session presents positive emotion in function and strategies for measuring it as an outcome. </w:t>
      </w:r>
      <w:r w:rsidR="004C53F0" w:rsidRPr="004C53F0">
        <w:rPr>
          <w:rFonts w:ascii="Arial" w:eastAsiaTheme="minorEastAsia" w:hAnsi="Arial" w:cs="Arial"/>
          <w:color w:val="1A1A1A"/>
          <w:sz w:val="18"/>
          <w:szCs w:val="18"/>
        </w:rPr>
        <w:t xml:space="preserve"> </w:t>
      </w:r>
      <w:r w:rsidR="00DC36B5" w:rsidRPr="00F34863">
        <w:rPr>
          <w:rFonts w:ascii="Arial" w:hAnsi="Arial" w:cs="Arial"/>
          <w:sz w:val="18"/>
          <w:szCs w:val="18"/>
          <w:u w:val="single"/>
        </w:rPr>
        <w:t>Learning Objectives:</w:t>
      </w:r>
      <w:r w:rsidR="00DC36B5" w:rsidRPr="00F34863">
        <w:rPr>
          <w:rFonts w:ascii="Arial" w:hAnsi="Arial" w:cs="Arial"/>
          <w:sz w:val="18"/>
          <w:szCs w:val="18"/>
        </w:rPr>
        <w:t xml:space="preserve"> Participants will</w:t>
      </w:r>
      <w:r w:rsidR="00835EDD" w:rsidRPr="00F34863">
        <w:rPr>
          <w:rFonts w:ascii="Arial" w:hAnsi="Arial" w:cs="Arial"/>
          <w:sz w:val="18"/>
          <w:szCs w:val="18"/>
        </w:rPr>
        <w:t xml:space="preserve"> be able to: 1</w:t>
      </w:r>
      <w:r w:rsidR="004C2563" w:rsidRPr="00F34863">
        <w:rPr>
          <w:rFonts w:ascii="Arial" w:hAnsi="Arial" w:cs="Arial"/>
          <w:sz w:val="18"/>
          <w:szCs w:val="18"/>
        </w:rPr>
        <w:t xml:space="preserve">) </w:t>
      </w:r>
      <w:r>
        <w:rPr>
          <w:rFonts w:ascii="Arial" w:hAnsi="Arial" w:cs="Arial"/>
          <w:sz w:val="18"/>
          <w:szCs w:val="18"/>
        </w:rPr>
        <w:t xml:space="preserve">State the value of negative and positive emotion in human function, 2) Explain concepts of broadening and building as functions of positive emotion, 3) Identify at least one method for measuring positive emotion. </w:t>
      </w:r>
    </w:p>
    <w:p w14:paraId="663AB3BF" w14:textId="3DFCAA3D" w:rsidR="00332BB3" w:rsidRPr="006C66DD" w:rsidRDefault="006C66DD" w:rsidP="006C66DD">
      <w:pPr>
        <w:autoSpaceDE w:val="0"/>
        <w:autoSpaceDN w:val="0"/>
        <w:adjustRightInd w:val="0"/>
        <w:ind w:firstLine="720"/>
        <w:jc w:val="both"/>
        <w:rPr>
          <w:rFonts w:ascii="Arial" w:eastAsiaTheme="minorEastAsia" w:hAnsi="Arial" w:cs="Arial"/>
          <w:i/>
          <w:iCs/>
          <w:sz w:val="18"/>
          <w:szCs w:val="18"/>
        </w:rPr>
      </w:pPr>
      <w:r>
        <w:rPr>
          <w:rFonts w:ascii="Arial" w:eastAsiaTheme="minorEastAsia" w:hAnsi="Arial" w:cs="Arial"/>
          <w:i/>
          <w:iCs/>
          <w:sz w:val="18"/>
          <w:szCs w:val="18"/>
        </w:rPr>
        <w:t xml:space="preserve">Bryan McCormick, </w:t>
      </w:r>
      <w:r w:rsidR="00D638DE">
        <w:rPr>
          <w:rFonts w:ascii="Arial" w:eastAsiaTheme="minorEastAsia" w:hAnsi="Arial" w:cs="Arial"/>
          <w:i/>
          <w:iCs/>
          <w:sz w:val="18"/>
          <w:szCs w:val="18"/>
        </w:rPr>
        <w:t>Ph.D.</w:t>
      </w:r>
      <w:r>
        <w:rPr>
          <w:rFonts w:ascii="Arial" w:eastAsiaTheme="minorEastAsia" w:hAnsi="Arial" w:cs="Arial"/>
          <w:i/>
          <w:iCs/>
          <w:sz w:val="18"/>
          <w:szCs w:val="18"/>
        </w:rPr>
        <w:t xml:space="preserve">, CTRS, </w:t>
      </w:r>
      <w:r w:rsidR="004515BD">
        <w:rPr>
          <w:rFonts w:ascii="Arial" w:eastAsiaTheme="minorEastAsia" w:hAnsi="Arial" w:cs="Arial"/>
          <w:i/>
          <w:iCs/>
          <w:sz w:val="18"/>
          <w:szCs w:val="18"/>
        </w:rPr>
        <w:t xml:space="preserve">FDRT, </w:t>
      </w:r>
      <w:r>
        <w:rPr>
          <w:rFonts w:ascii="Arial" w:eastAsiaTheme="minorEastAsia" w:hAnsi="Arial" w:cs="Arial"/>
          <w:i/>
          <w:iCs/>
          <w:sz w:val="18"/>
          <w:szCs w:val="18"/>
        </w:rPr>
        <w:t>Indiana University</w:t>
      </w:r>
    </w:p>
    <w:p w14:paraId="2F399B5F" w14:textId="77777777" w:rsidR="00193257" w:rsidRDefault="00193257" w:rsidP="006C66DD">
      <w:pPr>
        <w:widowControl/>
        <w:jc w:val="both"/>
        <w:rPr>
          <w:rFonts w:ascii="Arial" w:hAnsi="Arial" w:cs="Arial"/>
          <w:b/>
          <w:sz w:val="18"/>
          <w:szCs w:val="18"/>
        </w:rPr>
      </w:pPr>
    </w:p>
    <w:p w14:paraId="500A6533" w14:textId="1BF7E82F" w:rsidR="00DC36B5" w:rsidRPr="00F34863" w:rsidRDefault="00DC36B5" w:rsidP="002E6ED9">
      <w:pPr>
        <w:widowControl/>
        <w:jc w:val="both"/>
        <w:rPr>
          <w:rFonts w:ascii="Arial" w:hAnsi="Arial" w:cs="Arial"/>
          <w:b/>
          <w:sz w:val="18"/>
          <w:szCs w:val="18"/>
        </w:rPr>
      </w:pPr>
      <w:r w:rsidRPr="00E36985">
        <w:rPr>
          <w:rFonts w:ascii="Arial" w:hAnsi="Arial" w:cs="Arial"/>
          <w:b/>
          <w:sz w:val="18"/>
          <w:szCs w:val="18"/>
        </w:rPr>
        <w:sym w:font="Symbol" w:char="F0A8"/>
      </w:r>
      <w:r w:rsidR="00E6537F" w:rsidRPr="00F34863">
        <w:rPr>
          <w:rFonts w:ascii="Arial" w:hAnsi="Arial" w:cs="Arial"/>
          <w:b/>
          <w:sz w:val="18"/>
          <w:szCs w:val="18"/>
        </w:rPr>
        <w:t xml:space="preserve"> </w:t>
      </w:r>
      <w:r w:rsidR="00554D20">
        <w:rPr>
          <w:rFonts w:ascii="Arial" w:hAnsi="Arial" w:cs="Arial"/>
          <w:b/>
          <w:sz w:val="18"/>
          <w:szCs w:val="18"/>
        </w:rPr>
        <w:t xml:space="preserve">NCTRC Certification Process </w:t>
      </w:r>
      <w:r w:rsidR="00E6537F">
        <w:rPr>
          <w:rFonts w:ascii="Arial" w:hAnsi="Arial" w:cs="Arial"/>
          <w:b/>
          <w:sz w:val="18"/>
          <w:szCs w:val="18"/>
        </w:rPr>
        <w:t>(D2</w:t>
      </w:r>
      <w:r w:rsidR="00E97CB0" w:rsidRPr="00F34863">
        <w:rPr>
          <w:rFonts w:ascii="Arial" w:hAnsi="Arial" w:cs="Arial"/>
          <w:b/>
          <w:sz w:val="18"/>
          <w:szCs w:val="18"/>
        </w:rPr>
        <w:t xml:space="preserve">) </w:t>
      </w:r>
      <w:r w:rsidR="00554D20">
        <w:rPr>
          <w:rFonts w:ascii="Arial" w:hAnsi="Arial" w:cs="Arial"/>
          <w:b/>
          <w:sz w:val="18"/>
          <w:szCs w:val="18"/>
        </w:rPr>
        <w:t>Sapelo</w:t>
      </w:r>
      <w:r w:rsidR="00D0236D">
        <w:rPr>
          <w:rFonts w:ascii="Arial" w:hAnsi="Arial" w:cs="Arial"/>
          <w:b/>
          <w:sz w:val="18"/>
          <w:szCs w:val="18"/>
        </w:rPr>
        <w:t xml:space="preserve"> Room </w:t>
      </w:r>
    </w:p>
    <w:p w14:paraId="39D93FA0" w14:textId="722916B5" w:rsidR="00DC36B5" w:rsidRPr="00E6537F" w:rsidRDefault="00E6537F" w:rsidP="002E6ED9">
      <w:pPr>
        <w:autoSpaceDE w:val="0"/>
        <w:autoSpaceDN w:val="0"/>
        <w:adjustRightInd w:val="0"/>
        <w:ind w:left="180"/>
        <w:jc w:val="both"/>
        <w:rPr>
          <w:rFonts w:ascii="Arial" w:eastAsiaTheme="minorEastAsia" w:hAnsi="Arial" w:cs="Arial"/>
          <w:color w:val="1A1A1A"/>
          <w:sz w:val="18"/>
          <w:szCs w:val="18"/>
        </w:rPr>
      </w:pPr>
      <w:r w:rsidRPr="00E6537F">
        <w:rPr>
          <w:rFonts w:ascii="Arial" w:eastAsiaTheme="minorEastAsia" w:hAnsi="Arial" w:cs="Arial"/>
          <w:color w:val="1A1A1A"/>
          <w:sz w:val="18"/>
          <w:szCs w:val="18"/>
        </w:rPr>
        <w:t xml:space="preserve">This </w:t>
      </w:r>
      <w:r w:rsidR="00554D20">
        <w:rPr>
          <w:rFonts w:ascii="Arial" w:eastAsiaTheme="minorEastAsia" w:hAnsi="Arial" w:cs="Arial"/>
          <w:color w:val="1A1A1A"/>
          <w:sz w:val="18"/>
          <w:szCs w:val="18"/>
        </w:rPr>
        <w:t>session provides an in depth coverage of th</w:t>
      </w:r>
      <w:r w:rsidR="000352A6">
        <w:rPr>
          <w:rFonts w:ascii="Arial" w:eastAsiaTheme="minorEastAsia" w:hAnsi="Arial" w:cs="Arial"/>
          <w:color w:val="1A1A1A"/>
          <w:sz w:val="18"/>
          <w:szCs w:val="18"/>
        </w:rPr>
        <w:t>e NCTRC Certification Standards.</w:t>
      </w:r>
      <w:r w:rsidR="00554D20">
        <w:rPr>
          <w:rFonts w:ascii="Arial" w:eastAsiaTheme="minorEastAsia" w:hAnsi="Arial" w:cs="Arial"/>
          <w:color w:val="1A1A1A"/>
          <w:sz w:val="18"/>
          <w:szCs w:val="18"/>
        </w:rPr>
        <w:t xml:space="preserve"> It will include the requirements for application, application process, exam information, and requirements to maintain your certification. </w:t>
      </w:r>
      <w:r w:rsidR="00554D20" w:rsidRPr="00F34863">
        <w:rPr>
          <w:rFonts w:ascii="Arial" w:hAnsi="Arial" w:cs="Arial"/>
          <w:sz w:val="18"/>
          <w:szCs w:val="18"/>
          <w:u w:val="single"/>
        </w:rPr>
        <w:t>Learning Objectives:</w:t>
      </w:r>
      <w:r w:rsidR="00554D20" w:rsidRPr="00F34863">
        <w:rPr>
          <w:rFonts w:ascii="Arial" w:hAnsi="Arial" w:cs="Arial"/>
          <w:sz w:val="18"/>
          <w:szCs w:val="18"/>
        </w:rPr>
        <w:t xml:space="preserve"> Participants will be able to: 1) </w:t>
      </w:r>
      <w:r w:rsidR="00554D20">
        <w:rPr>
          <w:rFonts w:ascii="Arial" w:hAnsi="Arial" w:cs="Arial"/>
          <w:sz w:val="18"/>
          <w:szCs w:val="18"/>
        </w:rPr>
        <w:t xml:space="preserve">Describe the NCTRC Certification Standards, 2) Describe the application process for professional eligibility,  3) Demonstrate awareness of the NCTRC exam. </w:t>
      </w:r>
    </w:p>
    <w:p w14:paraId="0910D47E" w14:textId="77777777" w:rsidR="00554D20" w:rsidRDefault="00554D20" w:rsidP="001541B0">
      <w:pPr>
        <w:tabs>
          <w:tab w:val="left" w:pos="1440"/>
        </w:tabs>
        <w:ind w:firstLine="720"/>
        <w:jc w:val="both"/>
        <w:rPr>
          <w:rFonts w:ascii="Arial" w:hAnsi="Arial" w:cs="Arial"/>
          <w:i/>
          <w:sz w:val="18"/>
          <w:szCs w:val="18"/>
        </w:rPr>
      </w:pPr>
      <w:r>
        <w:rPr>
          <w:rFonts w:ascii="Arial" w:hAnsi="Arial" w:cs="Arial"/>
          <w:i/>
          <w:sz w:val="18"/>
          <w:szCs w:val="18"/>
        </w:rPr>
        <w:t>Robin McNeal, CTRS, NCTRC</w:t>
      </w:r>
    </w:p>
    <w:p w14:paraId="5E6ABEC1" w14:textId="5B7688C9" w:rsidR="00DC36B5" w:rsidRPr="00F34863" w:rsidRDefault="00554D20" w:rsidP="001541B0">
      <w:pPr>
        <w:tabs>
          <w:tab w:val="left" w:pos="1440"/>
        </w:tabs>
        <w:ind w:firstLine="720"/>
        <w:jc w:val="both"/>
        <w:rPr>
          <w:rFonts w:ascii="Arial" w:hAnsi="Arial" w:cs="Arial"/>
          <w:i/>
          <w:sz w:val="18"/>
          <w:szCs w:val="18"/>
        </w:rPr>
      </w:pPr>
      <w:r>
        <w:rPr>
          <w:rFonts w:ascii="Arial" w:hAnsi="Arial" w:cs="Arial"/>
          <w:i/>
          <w:sz w:val="18"/>
          <w:szCs w:val="18"/>
        </w:rPr>
        <w:t>Anne Richard, CTRS, NCTRC</w:t>
      </w:r>
      <w:r w:rsidR="00E6537F">
        <w:rPr>
          <w:rFonts w:ascii="Arial" w:hAnsi="Arial" w:cs="Arial"/>
          <w:i/>
          <w:sz w:val="18"/>
          <w:szCs w:val="18"/>
        </w:rPr>
        <w:t xml:space="preserve"> </w:t>
      </w:r>
    </w:p>
    <w:p w14:paraId="4024E5F4" w14:textId="77777777" w:rsidR="007D06F9" w:rsidRPr="00F34863" w:rsidRDefault="007D06F9" w:rsidP="001541B0">
      <w:pPr>
        <w:tabs>
          <w:tab w:val="left" w:pos="1440"/>
        </w:tabs>
        <w:ind w:firstLine="720"/>
        <w:jc w:val="both"/>
        <w:rPr>
          <w:rFonts w:ascii="Arial" w:hAnsi="Arial" w:cs="Arial"/>
          <w:sz w:val="18"/>
          <w:szCs w:val="18"/>
        </w:rPr>
      </w:pPr>
    </w:p>
    <w:p w14:paraId="6296946F" w14:textId="1822894C" w:rsidR="00DC36B5" w:rsidRPr="00F34863" w:rsidRDefault="00DC36B5" w:rsidP="006A2BE6">
      <w:pPr>
        <w:pStyle w:val="BodyTextIndent"/>
        <w:spacing w:before="0" w:line="240" w:lineRule="auto"/>
        <w:ind w:left="0"/>
        <w:jc w:val="both"/>
        <w:rPr>
          <w:rFonts w:ascii="Arial" w:hAnsi="Arial" w:cs="Arial"/>
          <w:b/>
          <w:szCs w:val="18"/>
        </w:rPr>
      </w:pPr>
      <w:r w:rsidRPr="00E36985">
        <w:rPr>
          <w:rFonts w:ascii="Arial" w:hAnsi="Arial" w:cs="Arial"/>
          <w:b/>
          <w:szCs w:val="18"/>
        </w:rPr>
        <w:sym w:font="Symbol" w:char="F0A8"/>
      </w:r>
      <w:r w:rsidR="006A2BE6" w:rsidRPr="006A2BE6">
        <w:rPr>
          <w:rFonts w:ascii="Arial" w:eastAsiaTheme="minorEastAsia" w:hAnsi="Arial" w:cs="Arial"/>
          <w:b/>
          <w:color w:val="1A1A1A"/>
          <w:szCs w:val="18"/>
        </w:rPr>
        <w:t xml:space="preserve"> </w:t>
      </w:r>
      <w:r w:rsidR="006A2BE6">
        <w:rPr>
          <w:rFonts w:ascii="Arial" w:eastAsiaTheme="minorEastAsia" w:hAnsi="Arial" w:cs="Arial"/>
          <w:b/>
          <w:color w:val="1A1A1A"/>
          <w:szCs w:val="18"/>
        </w:rPr>
        <w:t xml:space="preserve">Recreational Therapy: Understanding our Role In The Inpatient Psychiatric Facility (Part 2 of 2) </w:t>
      </w:r>
      <w:r w:rsidR="006A2BE6">
        <w:rPr>
          <w:rFonts w:ascii="Arial" w:hAnsi="Arial" w:cs="Arial"/>
          <w:b/>
          <w:szCs w:val="18"/>
        </w:rPr>
        <w:t>(D</w:t>
      </w:r>
      <w:r w:rsidR="006A2BE6" w:rsidRPr="00613A6C">
        <w:rPr>
          <w:rFonts w:ascii="Arial" w:hAnsi="Arial" w:cs="Arial"/>
          <w:b/>
          <w:szCs w:val="18"/>
        </w:rPr>
        <w:t xml:space="preserve">3) </w:t>
      </w:r>
      <w:r w:rsidR="006A2BE6">
        <w:rPr>
          <w:rFonts w:ascii="Arial" w:hAnsi="Arial" w:cs="Arial"/>
          <w:b/>
          <w:szCs w:val="18"/>
        </w:rPr>
        <w:t xml:space="preserve">Pulaski Room </w:t>
      </w:r>
    </w:p>
    <w:p w14:paraId="45C95B83" w14:textId="78518724" w:rsidR="00E6537F" w:rsidRDefault="006A2BE6" w:rsidP="00E94707">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See description of C3</w:t>
      </w:r>
    </w:p>
    <w:p w14:paraId="7153A087" w14:textId="47814074" w:rsidR="006A2BE6" w:rsidRPr="007D7997" w:rsidRDefault="006A2BE6" w:rsidP="006A2BE6">
      <w:pPr>
        <w:ind w:firstLine="720"/>
        <w:jc w:val="both"/>
        <w:rPr>
          <w:rFonts w:ascii="Arial" w:hAnsi="Arial" w:cs="Arial"/>
          <w:i/>
          <w:sz w:val="18"/>
          <w:szCs w:val="18"/>
        </w:rPr>
      </w:pPr>
      <w:r>
        <w:rPr>
          <w:rFonts w:ascii="Arial" w:hAnsi="Arial" w:cs="Arial"/>
          <w:i/>
          <w:sz w:val="18"/>
          <w:szCs w:val="18"/>
        </w:rPr>
        <w:t>Markeeta Wilkerson, MS,CTRS, Western State Hospital</w:t>
      </w:r>
    </w:p>
    <w:p w14:paraId="58C88DB9" w14:textId="2E24CDCD" w:rsidR="00DC36B5" w:rsidRPr="00E6537F" w:rsidRDefault="00DC36B5" w:rsidP="001541B0">
      <w:pPr>
        <w:autoSpaceDE w:val="0"/>
        <w:autoSpaceDN w:val="0"/>
        <w:adjustRightInd w:val="0"/>
        <w:ind w:firstLine="720"/>
        <w:jc w:val="both"/>
        <w:rPr>
          <w:rFonts w:ascii="Arial" w:hAnsi="Arial" w:cs="Arial"/>
          <w:i/>
          <w:sz w:val="18"/>
          <w:szCs w:val="18"/>
        </w:rPr>
      </w:pPr>
    </w:p>
    <w:p w14:paraId="20F1E9F2" w14:textId="77777777" w:rsidR="00F446DC" w:rsidRPr="00E6537F" w:rsidRDefault="00F446DC" w:rsidP="001541B0">
      <w:pPr>
        <w:jc w:val="both"/>
        <w:rPr>
          <w:rFonts w:ascii="Arial" w:hAnsi="Arial" w:cs="Arial"/>
          <w:sz w:val="18"/>
          <w:szCs w:val="18"/>
        </w:rPr>
      </w:pPr>
    </w:p>
    <w:p w14:paraId="7BA8A66D" w14:textId="0D389738" w:rsidR="004C2563" w:rsidRDefault="00DC36B5" w:rsidP="001541B0">
      <w:pPr>
        <w:tabs>
          <w:tab w:val="left" w:pos="-207"/>
          <w:tab w:val="left" w:pos="0"/>
          <w:tab w:val="right" w:pos="332"/>
          <w:tab w:val="left" w:pos="512"/>
          <w:tab w:val="left" w:pos="872"/>
          <w:tab w:val="left" w:pos="1412"/>
          <w:tab w:val="left" w:pos="2160"/>
        </w:tabs>
        <w:jc w:val="both"/>
        <w:rPr>
          <w:rFonts w:ascii="Arial" w:hAnsi="Arial" w:cs="Arial"/>
          <w:b/>
          <w:sz w:val="18"/>
          <w:szCs w:val="18"/>
        </w:rPr>
      </w:pPr>
      <w:r w:rsidRPr="004C2563">
        <w:rPr>
          <w:rFonts w:ascii="Arial" w:hAnsi="Arial" w:cs="Arial"/>
          <w:b/>
          <w:sz w:val="18"/>
          <w:szCs w:val="18"/>
        </w:rPr>
        <w:t>11:45 – 1:20</w:t>
      </w:r>
      <w:r w:rsidR="00E94707">
        <w:rPr>
          <w:rFonts w:ascii="Arial" w:hAnsi="Arial" w:cs="Arial"/>
          <w:b/>
          <w:sz w:val="18"/>
          <w:szCs w:val="18"/>
        </w:rPr>
        <w:tab/>
      </w:r>
      <w:r w:rsidRPr="004C2563">
        <w:rPr>
          <w:rFonts w:ascii="Arial" w:hAnsi="Arial" w:cs="Arial"/>
          <w:b/>
          <w:sz w:val="18"/>
          <w:szCs w:val="18"/>
        </w:rPr>
        <w:t>LUNCH and</w:t>
      </w:r>
      <w:r w:rsidR="00835EDD" w:rsidRPr="004C2563">
        <w:rPr>
          <w:rFonts w:ascii="Arial" w:hAnsi="Arial" w:cs="Arial"/>
          <w:b/>
          <w:sz w:val="18"/>
          <w:szCs w:val="18"/>
        </w:rPr>
        <w:t xml:space="preserve"> GENERAL SESSION </w:t>
      </w:r>
    </w:p>
    <w:p w14:paraId="1E99F9CC" w14:textId="77777777" w:rsidR="00D82640" w:rsidRDefault="00D82640" w:rsidP="001541B0">
      <w:pPr>
        <w:tabs>
          <w:tab w:val="left" w:pos="-207"/>
          <w:tab w:val="left" w:pos="0"/>
          <w:tab w:val="right" w:pos="332"/>
          <w:tab w:val="left" w:pos="512"/>
          <w:tab w:val="left" w:pos="872"/>
          <w:tab w:val="left" w:pos="1412"/>
          <w:tab w:val="left" w:pos="2160"/>
        </w:tabs>
        <w:jc w:val="both"/>
        <w:rPr>
          <w:rFonts w:ascii="Arial" w:hAnsi="Arial" w:cs="Arial"/>
          <w:b/>
          <w:sz w:val="18"/>
          <w:szCs w:val="18"/>
        </w:rPr>
      </w:pPr>
    </w:p>
    <w:p w14:paraId="1005A8AC" w14:textId="04B5375A" w:rsidR="00AB3E02" w:rsidRPr="00AB3E02" w:rsidRDefault="00F412F6" w:rsidP="001541B0">
      <w:pPr>
        <w:tabs>
          <w:tab w:val="left" w:pos="-207"/>
          <w:tab w:val="left" w:pos="0"/>
          <w:tab w:val="right" w:pos="332"/>
          <w:tab w:val="left" w:pos="512"/>
          <w:tab w:val="left" w:pos="872"/>
          <w:tab w:val="left" w:pos="1412"/>
          <w:tab w:val="left" w:pos="2160"/>
        </w:tabs>
        <w:jc w:val="both"/>
        <w:rPr>
          <w:rFonts w:ascii="Arial" w:hAnsi="Arial" w:cs="Arial"/>
          <w:b/>
          <w:sz w:val="18"/>
          <w:szCs w:val="18"/>
          <w:highlight w:val="yellow"/>
        </w:rPr>
      </w:pPr>
      <w:r w:rsidRPr="00E36985">
        <w:rPr>
          <w:rFonts w:ascii="Arial" w:hAnsi="Arial" w:cs="Arial"/>
          <w:sz w:val="18"/>
          <w:szCs w:val="18"/>
        </w:rPr>
        <w:sym w:font="Symbol" w:char="F0A8"/>
      </w:r>
      <w:r w:rsidR="006A2BE6">
        <w:rPr>
          <w:rFonts w:ascii="Arial" w:eastAsiaTheme="minorEastAsia" w:hAnsi="Arial" w:cs="Arial"/>
          <w:b/>
          <w:color w:val="1A1A1A"/>
          <w:sz w:val="18"/>
          <w:szCs w:val="18"/>
        </w:rPr>
        <w:t xml:space="preserve">Fitting The Pieces Together To Represent The Profession: Your Chance </w:t>
      </w:r>
      <w:r w:rsidR="00AE45A9">
        <w:rPr>
          <w:rFonts w:ascii="Arial" w:eastAsiaTheme="minorEastAsia" w:hAnsi="Arial" w:cs="Arial"/>
          <w:b/>
          <w:color w:val="1A1A1A"/>
          <w:sz w:val="18"/>
          <w:szCs w:val="18"/>
        </w:rPr>
        <w:t xml:space="preserve">To Ask The Hard Questions (K2) </w:t>
      </w:r>
      <w:r w:rsidR="006A2BE6">
        <w:rPr>
          <w:rFonts w:ascii="Arial" w:eastAsiaTheme="minorEastAsia" w:hAnsi="Arial" w:cs="Arial"/>
          <w:b/>
          <w:color w:val="1A1A1A"/>
          <w:sz w:val="18"/>
          <w:szCs w:val="18"/>
        </w:rPr>
        <w:t xml:space="preserve"> Cumberland</w:t>
      </w:r>
      <w:r w:rsidR="00D0236D">
        <w:rPr>
          <w:rFonts w:ascii="Arial" w:eastAsiaTheme="minorEastAsia" w:hAnsi="Arial" w:cs="Arial"/>
          <w:b/>
          <w:color w:val="1A1A1A"/>
          <w:sz w:val="18"/>
          <w:szCs w:val="18"/>
        </w:rPr>
        <w:t xml:space="preserve"> Room </w:t>
      </w:r>
    </w:p>
    <w:p w14:paraId="442498BD" w14:textId="2D591EC8" w:rsidR="00AB3E02" w:rsidRPr="00AB3E02" w:rsidRDefault="00AB3E02" w:rsidP="00E94707">
      <w:pPr>
        <w:autoSpaceDE w:val="0"/>
        <w:autoSpaceDN w:val="0"/>
        <w:adjustRightInd w:val="0"/>
        <w:ind w:left="180"/>
        <w:jc w:val="both"/>
        <w:rPr>
          <w:rFonts w:ascii="Arial" w:hAnsi="Arial" w:cs="Arial"/>
          <w:color w:val="1A1A1A"/>
          <w:sz w:val="18"/>
          <w:szCs w:val="18"/>
        </w:rPr>
      </w:pPr>
      <w:r w:rsidRPr="00AB3E02">
        <w:rPr>
          <w:rFonts w:ascii="Arial" w:eastAsiaTheme="minorEastAsia" w:hAnsi="Arial" w:cs="Arial"/>
          <w:color w:val="1A1A1A"/>
          <w:sz w:val="18"/>
          <w:szCs w:val="18"/>
        </w:rPr>
        <w:t xml:space="preserve">This session </w:t>
      </w:r>
      <w:r w:rsidR="006A2BE6">
        <w:rPr>
          <w:rFonts w:ascii="Arial" w:eastAsiaTheme="minorEastAsia" w:hAnsi="Arial" w:cs="Arial"/>
          <w:color w:val="1A1A1A"/>
          <w:sz w:val="18"/>
          <w:szCs w:val="18"/>
        </w:rPr>
        <w:t xml:space="preserve">will be a panel discussion with audience questions and answers from leading experts in the recreational therapy field. Topics addressed will be credentialing, academic accreditation and professional organization initiatives.  </w:t>
      </w:r>
      <w:r w:rsidRPr="00AB3E02">
        <w:rPr>
          <w:rFonts w:ascii="Arial" w:hAnsi="Arial" w:cs="Arial"/>
          <w:color w:val="1A1A1A"/>
          <w:sz w:val="18"/>
          <w:szCs w:val="18"/>
          <w:u w:val="single"/>
        </w:rPr>
        <w:t>Learning Objectives:</w:t>
      </w:r>
      <w:r w:rsidRPr="00AB3E02">
        <w:rPr>
          <w:rFonts w:ascii="Arial" w:hAnsi="Arial" w:cs="Arial"/>
          <w:color w:val="1A1A1A"/>
          <w:sz w:val="18"/>
          <w:szCs w:val="18"/>
        </w:rPr>
        <w:t xml:space="preserve"> </w:t>
      </w:r>
      <w:r w:rsidR="006A2BE6">
        <w:rPr>
          <w:rFonts w:ascii="Arial" w:hAnsi="Arial" w:cs="Arial"/>
          <w:color w:val="1A1A1A"/>
          <w:sz w:val="18"/>
          <w:szCs w:val="18"/>
        </w:rPr>
        <w:t xml:space="preserve"> </w:t>
      </w:r>
      <w:r w:rsidRPr="00AB3E02">
        <w:rPr>
          <w:rFonts w:ascii="Arial" w:hAnsi="Arial" w:cs="Arial"/>
          <w:color w:val="1A1A1A"/>
          <w:sz w:val="18"/>
          <w:szCs w:val="18"/>
        </w:rPr>
        <w:t xml:space="preserve">Participants </w:t>
      </w:r>
      <w:r w:rsidR="006A2BE6">
        <w:rPr>
          <w:rFonts w:ascii="Arial" w:hAnsi="Arial" w:cs="Arial"/>
          <w:color w:val="1A1A1A"/>
          <w:sz w:val="18"/>
          <w:szCs w:val="18"/>
        </w:rPr>
        <w:t>will be able to</w:t>
      </w:r>
      <w:r w:rsidRPr="00AB3E02">
        <w:rPr>
          <w:rFonts w:ascii="Arial" w:hAnsi="Arial" w:cs="Arial"/>
          <w:color w:val="1A1A1A"/>
          <w:sz w:val="18"/>
          <w:szCs w:val="18"/>
        </w:rPr>
        <w:t xml:space="preserve">: 1) </w:t>
      </w:r>
      <w:r w:rsidR="006A2BE6">
        <w:rPr>
          <w:rFonts w:ascii="Arial" w:hAnsi="Arial" w:cs="Arial"/>
          <w:color w:val="1A1A1A"/>
          <w:sz w:val="18"/>
          <w:szCs w:val="18"/>
        </w:rPr>
        <w:t>Identify two functions of the following: credentialing, accreditation and professional members</w:t>
      </w:r>
      <w:r w:rsidR="000352A6">
        <w:rPr>
          <w:rFonts w:ascii="Arial" w:hAnsi="Arial" w:cs="Arial"/>
          <w:color w:val="1A1A1A"/>
          <w:sz w:val="18"/>
          <w:szCs w:val="18"/>
        </w:rPr>
        <w:t>hip</w:t>
      </w:r>
      <w:r w:rsidR="006A2BE6">
        <w:rPr>
          <w:rFonts w:ascii="Arial" w:hAnsi="Arial" w:cs="Arial"/>
          <w:color w:val="1A1A1A"/>
          <w:sz w:val="18"/>
          <w:szCs w:val="18"/>
        </w:rPr>
        <w:t xml:space="preserve">, 2) List at least one way to get involved in the promotion of the field of recreational therapy, 3) </w:t>
      </w:r>
      <w:r w:rsidR="004515BD">
        <w:rPr>
          <w:rFonts w:ascii="Arial" w:hAnsi="Arial" w:cs="Arial"/>
          <w:color w:val="1A1A1A"/>
          <w:sz w:val="18"/>
          <w:szCs w:val="18"/>
        </w:rPr>
        <w:t>Formulate one current question relevant to advancing the profession of recreational therapy.</w:t>
      </w:r>
    </w:p>
    <w:p w14:paraId="4B0464B9" w14:textId="2130FEEC" w:rsidR="00AB3E02" w:rsidRDefault="004515BD" w:rsidP="001541B0">
      <w:pPr>
        <w:autoSpaceDE w:val="0"/>
        <w:autoSpaceDN w:val="0"/>
        <w:adjustRightInd w:val="0"/>
        <w:ind w:firstLine="720"/>
        <w:jc w:val="both"/>
        <w:rPr>
          <w:rFonts w:ascii="Arial" w:eastAsiaTheme="minorEastAsia" w:hAnsi="Arial" w:cs="Arial"/>
          <w:i/>
          <w:iCs/>
          <w:sz w:val="18"/>
          <w:szCs w:val="18"/>
        </w:rPr>
      </w:pPr>
      <w:r>
        <w:rPr>
          <w:rFonts w:ascii="Arial" w:eastAsiaTheme="minorEastAsia" w:hAnsi="Arial" w:cs="Arial"/>
          <w:i/>
          <w:iCs/>
          <w:sz w:val="18"/>
          <w:szCs w:val="18"/>
        </w:rPr>
        <w:t xml:space="preserve">Bryan McCormick, </w:t>
      </w:r>
      <w:r w:rsidR="00D638DE">
        <w:rPr>
          <w:rFonts w:ascii="Arial" w:eastAsiaTheme="minorEastAsia" w:hAnsi="Arial" w:cs="Arial"/>
          <w:i/>
          <w:iCs/>
          <w:sz w:val="18"/>
          <w:szCs w:val="18"/>
        </w:rPr>
        <w:t>Ph.D.</w:t>
      </w:r>
      <w:r>
        <w:rPr>
          <w:rFonts w:ascii="Arial" w:eastAsiaTheme="minorEastAsia" w:hAnsi="Arial" w:cs="Arial"/>
          <w:i/>
          <w:iCs/>
          <w:sz w:val="18"/>
          <w:szCs w:val="18"/>
        </w:rPr>
        <w:t>, CTRS, FDRT, Indiana University</w:t>
      </w:r>
    </w:p>
    <w:p w14:paraId="479777B3" w14:textId="29374DA6" w:rsidR="004515BD" w:rsidRDefault="004515BD" w:rsidP="001541B0">
      <w:pPr>
        <w:autoSpaceDE w:val="0"/>
        <w:autoSpaceDN w:val="0"/>
        <w:adjustRightInd w:val="0"/>
        <w:ind w:firstLine="720"/>
        <w:jc w:val="both"/>
        <w:rPr>
          <w:rFonts w:ascii="Arial" w:eastAsiaTheme="minorEastAsia" w:hAnsi="Arial" w:cs="Arial"/>
          <w:i/>
          <w:iCs/>
          <w:sz w:val="18"/>
          <w:szCs w:val="18"/>
        </w:rPr>
      </w:pPr>
      <w:r>
        <w:rPr>
          <w:rFonts w:ascii="Arial" w:eastAsiaTheme="minorEastAsia" w:hAnsi="Arial" w:cs="Arial"/>
          <w:i/>
          <w:iCs/>
          <w:sz w:val="18"/>
          <w:szCs w:val="18"/>
        </w:rPr>
        <w:t>Anne Richard, CTRS, NCTRC</w:t>
      </w:r>
    </w:p>
    <w:p w14:paraId="574911A8" w14:textId="6E450977" w:rsidR="004515BD" w:rsidRDefault="004515BD" w:rsidP="001541B0">
      <w:pPr>
        <w:autoSpaceDE w:val="0"/>
        <w:autoSpaceDN w:val="0"/>
        <w:adjustRightInd w:val="0"/>
        <w:ind w:firstLine="720"/>
        <w:jc w:val="both"/>
        <w:rPr>
          <w:rFonts w:ascii="Arial" w:eastAsiaTheme="minorEastAsia" w:hAnsi="Arial" w:cs="Arial"/>
          <w:i/>
          <w:iCs/>
          <w:sz w:val="18"/>
          <w:szCs w:val="18"/>
        </w:rPr>
      </w:pPr>
      <w:r>
        <w:rPr>
          <w:rFonts w:ascii="Arial" w:eastAsiaTheme="minorEastAsia" w:hAnsi="Arial" w:cs="Arial"/>
          <w:i/>
          <w:iCs/>
          <w:sz w:val="18"/>
          <w:szCs w:val="18"/>
        </w:rPr>
        <w:t xml:space="preserve">Brent Wolfe, </w:t>
      </w:r>
      <w:r w:rsidR="00D638DE">
        <w:rPr>
          <w:rFonts w:ascii="Arial" w:eastAsiaTheme="minorEastAsia" w:hAnsi="Arial" w:cs="Arial"/>
          <w:i/>
          <w:iCs/>
          <w:sz w:val="18"/>
          <w:szCs w:val="18"/>
        </w:rPr>
        <w:t>Ph.D.</w:t>
      </w:r>
      <w:r>
        <w:rPr>
          <w:rFonts w:ascii="Arial" w:eastAsiaTheme="minorEastAsia" w:hAnsi="Arial" w:cs="Arial"/>
          <w:i/>
          <w:iCs/>
          <w:sz w:val="18"/>
          <w:szCs w:val="18"/>
        </w:rPr>
        <w:t>, CTRS, Georgia Southern University</w:t>
      </w:r>
    </w:p>
    <w:p w14:paraId="68203CB5" w14:textId="746FD48E" w:rsidR="004515BD" w:rsidRPr="00AB3E02" w:rsidRDefault="004515BD" w:rsidP="001541B0">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iCs/>
          <w:sz w:val="18"/>
          <w:szCs w:val="18"/>
        </w:rPr>
        <w:t>Richard Williams, Ed.D</w:t>
      </w:r>
      <w:r w:rsidR="009E53D6">
        <w:rPr>
          <w:rFonts w:ascii="Arial" w:eastAsiaTheme="minorEastAsia" w:hAnsi="Arial" w:cs="Arial"/>
          <w:i/>
          <w:iCs/>
          <w:sz w:val="18"/>
          <w:szCs w:val="18"/>
        </w:rPr>
        <w:t>.</w:t>
      </w:r>
      <w:r>
        <w:rPr>
          <w:rFonts w:ascii="Arial" w:eastAsiaTheme="minorEastAsia" w:hAnsi="Arial" w:cs="Arial"/>
          <w:i/>
          <w:iCs/>
          <w:sz w:val="18"/>
          <w:szCs w:val="18"/>
        </w:rPr>
        <w:t>, LRT/CTRS, FDRT, East Carolina University</w:t>
      </w:r>
    </w:p>
    <w:p w14:paraId="0298F3CA" w14:textId="77777777" w:rsidR="00F34863" w:rsidRDefault="00F34863" w:rsidP="001541B0">
      <w:pPr>
        <w:widowControl/>
        <w:tabs>
          <w:tab w:val="left" w:pos="1440"/>
        </w:tabs>
        <w:jc w:val="both"/>
        <w:rPr>
          <w:rFonts w:ascii="Arial" w:hAnsi="Arial" w:cs="Arial"/>
          <w:b/>
          <w:sz w:val="18"/>
          <w:szCs w:val="18"/>
        </w:rPr>
      </w:pPr>
    </w:p>
    <w:p w14:paraId="2682536D" w14:textId="77777777" w:rsidR="0044464A" w:rsidRPr="00AB3E02" w:rsidRDefault="0044464A" w:rsidP="001541B0">
      <w:pPr>
        <w:widowControl/>
        <w:tabs>
          <w:tab w:val="left" w:pos="1440"/>
        </w:tabs>
        <w:jc w:val="both"/>
        <w:rPr>
          <w:rFonts w:ascii="Arial" w:hAnsi="Arial" w:cs="Arial"/>
          <w:b/>
          <w:sz w:val="18"/>
          <w:szCs w:val="18"/>
        </w:rPr>
      </w:pPr>
    </w:p>
    <w:p w14:paraId="40CD330C" w14:textId="77777777" w:rsidR="00F34863" w:rsidRPr="00F34863" w:rsidRDefault="00F34863" w:rsidP="001541B0">
      <w:pPr>
        <w:widowControl/>
        <w:tabs>
          <w:tab w:val="left" w:pos="1440"/>
        </w:tabs>
        <w:jc w:val="both"/>
        <w:rPr>
          <w:rFonts w:ascii="Arial" w:hAnsi="Arial" w:cs="Arial"/>
          <w:b/>
          <w:sz w:val="18"/>
          <w:szCs w:val="18"/>
        </w:rPr>
      </w:pPr>
      <w:r w:rsidRPr="00F34863">
        <w:rPr>
          <w:rFonts w:ascii="Arial" w:hAnsi="Arial" w:cs="Arial"/>
          <w:b/>
          <w:sz w:val="18"/>
          <w:szCs w:val="18"/>
        </w:rPr>
        <w:t xml:space="preserve">1:30 – 3:00 </w:t>
      </w:r>
      <w:r w:rsidRPr="00F34863">
        <w:rPr>
          <w:rFonts w:ascii="Arial" w:hAnsi="Arial" w:cs="Arial"/>
          <w:b/>
          <w:sz w:val="18"/>
          <w:szCs w:val="18"/>
        </w:rPr>
        <w:tab/>
        <w:t xml:space="preserve">CONCURRENT SESSIONS </w:t>
      </w:r>
    </w:p>
    <w:p w14:paraId="1B2C22B7" w14:textId="77777777" w:rsidR="00F34863" w:rsidRPr="00F34863" w:rsidRDefault="00F34863" w:rsidP="001541B0">
      <w:pPr>
        <w:widowControl/>
        <w:tabs>
          <w:tab w:val="left" w:pos="1440"/>
        </w:tabs>
        <w:jc w:val="both"/>
        <w:rPr>
          <w:rFonts w:ascii="Arial" w:hAnsi="Arial" w:cs="Arial"/>
          <w:b/>
          <w:sz w:val="18"/>
          <w:szCs w:val="18"/>
        </w:rPr>
      </w:pPr>
    </w:p>
    <w:p w14:paraId="073C7850" w14:textId="113CB876" w:rsidR="00DC36B5" w:rsidRPr="00954178" w:rsidRDefault="00DC36B5" w:rsidP="00954178">
      <w:pPr>
        <w:widowControl/>
        <w:ind w:left="180" w:hanging="180"/>
        <w:jc w:val="both"/>
        <w:rPr>
          <w:rFonts w:ascii="Arial" w:hAnsi="Arial" w:cs="Arial"/>
          <w:b/>
          <w:sz w:val="18"/>
          <w:szCs w:val="18"/>
        </w:rPr>
      </w:pPr>
      <w:r w:rsidRPr="00E36985">
        <w:rPr>
          <w:rFonts w:ascii="Arial" w:hAnsi="Arial" w:cs="Arial"/>
          <w:b/>
          <w:sz w:val="18"/>
          <w:szCs w:val="18"/>
        </w:rPr>
        <w:sym w:font="Symbol" w:char="F0A8"/>
      </w:r>
      <w:r w:rsidR="00D0236D">
        <w:rPr>
          <w:rFonts w:ascii="Arial" w:hAnsi="Arial" w:cs="Arial"/>
          <w:b/>
          <w:sz w:val="18"/>
          <w:szCs w:val="18"/>
        </w:rPr>
        <w:t xml:space="preserve"> </w:t>
      </w:r>
      <w:r w:rsidR="00954178">
        <w:rPr>
          <w:rFonts w:ascii="Arial" w:eastAsiaTheme="minorEastAsia" w:hAnsi="Arial" w:cs="Arial"/>
          <w:b/>
          <w:color w:val="1A1A1A"/>
          <w:sz w:val="18"/>
          <w:szCs w:val="18"/>
        </w:rPr>
        <w:t xml:space="preserve">The Dementia Practice Guideline For Recreational Therapy: Treatment Of Behavioral And Psychosocial Symptoms Of Dementia </w:t>
      </w:r>
      <w:r w:rsidR="00954178">
        <w:rPr>
          <w:rFonts w:ascii="Arial" w:hAnsi="Arial" w:cs="Arial"/>
          <w:b/>
          <w:sz w:val="18"/>
          <w:szCs w:val="18"/>
        </w:rPr>
        <w:t>(Part 3</w:t>
      </w:r>
      <w:r w:rsidR="00E821B9">
        <w:rPr>
          <w:rFonts w:ascii="Arial" w:hAnsi="Arial" w:cs="Arial"/>
          <w:b/>
          <w:sz w:val="18"/>
          <w:szCs w:val="18"/>
        </w:rPr>
        <w:t xml:space="preserve"> </w:t>
      </w:r>
      <w:r w:rsidR="00954178">
        <w:rPr>
          <w:rFonts w:ascii="Arial" w:hAnsi="Arial" w:cs="Arial"/>
          <w:b/>
          <w:sz w:val="18"/>
          <w:szCs w:val="18"/>
        </w:rPr>
        <w:t>of 4</w:t>
      </w:r>
      <w:r w:rsidR="00954178" w:rsidRPr="00F34863">
        <w:rPr>
          <w:rFonts w:ascii="Arial" w:hAnsi="Arial" w:cs="Arial"/>
          <w:b/>
          <w:sz w:val="18"/>
          <w:szCs w:val="18"/>
        </w:rPr>
        <w:t>) (</w:t>
      </w:r>
      <w:r w:rsidR="00954178">
        <w:rPr>
          <w:rFonts w:ascii="Arial" w:hAnsi="Arial" w:cs="Arial"/>
          <w:b/>
          <w:sz w:val="18"/>
          <w:szCs w:val="18"/>
        </w:rPr>
        <w:t>CT2-C</w:t>
      </w:r>
      <w:r w:rsidR="00954178" w:rsidRPr="00F34863">
        <w:rPr>
          <w:rFonts w:ascii="Arial" w:hAnsi="Arial" w:cs="Arial"/>
          <w:b/>
          <w:sz w:val="18"/>
          <w:szCs w:val="18"/>
        </w:rPr>
        <w:t xml:space="preserve">) </w:t>
      </w:r>
      <w:r w:rsidR="00954178">
        <w:rPr>
          <w:rFonts w:ascii="Arial" w:hAnsi="Arial" w:cs="Arial"/>
          <w:b/>
          <w:sz w:val="18"/>
          <w:szCs w:val="18"/>
        </w:rPr>
        <w:t xml:space="preserve">Ossabaw Room </w:t>
      </w:r>
    </w:p>
    <w:p w14:paraId="67429B69" w14:textId="05FCAAC9" w:rsidR="00954178" w:rsidRPr="00F34863" w:rsidRDefault="00954178" w:rsidP="00954178">
      <w:pPr>
        <w:widowControl/>
        <w:jc w:val="both"/>
        <w:rPr>
          <w:rFonts w:ascii="Arial" w:hAnsi="Arial" w:cs="Arial"/>
          <w:b/>
          <w:sz w:val="18"/>
          <w:szCs w:val="18"/>
        </w:rPr>
      </w:pPr>
      <w:r>
        <w:rPr>
          <w:rFonts w:ascii="Arial" w:eastAsiaTheme="minorEastAsia" w:hAnsi="Arial" w:cs="Arial"/>
          <w:color w:val="1A1A1A"/>
          <w:sz w:val="18"/>
          <w:szCs w:val="18"/>
        </w:rPr>
        <w:t xml:space="preserve">    </w:t>
      </w:r>
      <w:r w:rsidRPr="00F34863">
        <w:rPr>
          <w:rFonts w:ascii="Arial" w:hAnsi="Arial" w:cs="Arial"/>
          <w:sz w:val="18"/>
          <w:szCs w:val="18"/>
        </w:rPr>
        <w:t>See description of (CT1-A)</w:t>
      </w:r>
    </w:p>
    <w:p w14:paraId="0151031C" w14:textId="77777777" w:rsidR="00954178" w:rsidRPr="00F34863" w:rsidRDefault="00954178" w:rsidP="00954178">
      <w:pPr>
        <w:autoSpaceDE w:val="0"/>
        <w:autoSpaceDN w:val="0"/>
        <w:adjustRightInd w:val="0"/>
        <w:ind w:left="720"/>
        <w:jc w:val="both"/>
        <w:rPr>
          <w:rFonts w:ascii="Arial" w:hAnsi="Arial" w:cs="Arial"/>
          <w:i/>
          <w:sz w:val="18"/>
          <w:szCs w:val="18"/>
        </w:rPr>
      </w:pPr>
      <w:r>
        <w:rPr>
          <w:rFonts w:ascii="Arial" w:hAnsi="Arial" w:cs="Arial"/>
          <w:i/>
          <w:sz w:val="18"/>
          <w:szCs w:val="18"/>
        </w:rPr>
        <w:t xml:space="preserve">Suzanne Fitzsimmons, MSN, GNP, ARNP, University of Southern Main, University of North Carolina at Greensboro, Florida International University </w:t>
      </w:r>
    </w:p>
    <w:p w14:paraId="7D12F0BF" w14:textId="77777777" w:rsidR="00552ED0" w:rsidRPr="00552ED0" w:rsidRDefault="00552ED0" w:rsidP="001541B0">
      <w:pPr>
        <w:widowControl/>
        <w:jc w:val="both"/>
        <w:rPr>
          <w:rFonts w:ascii="Arial" w:hAnsi="Arial" w:cs="Arial"/>
          <w:i/>
          <w:sz w:val="18"/>
          <w:szCs w:val="18"/>
        </w:rPr>
      </w:pPr>
    </w:p>
    <w:p w14:paraId="5AAAC8B2" w14:textId="37297DFC" w:rsidR="00DC36B5" w:rsidRPr="00F34863" w:rsidRDefault="00DC36B5" w:rsidP="001541B0">
      <w:pPr>
        <w:widowControl/>
        <w:tabs>
          <w:tab w:val="left" w:pos="5745"/>
        </w:tabs>
        <w:jc w:val="both"/>
        <w:rPr>
          <w:rFonts w:ascii="Arial" w:hAnsi="Arial" w:cs="Arial"/>
          <w:b/>
          <w:sz w:val="18"/>
          <w:szCs w:val="18"/>
        </w:rPr>
      </w:pPr>
      <w:r w:rsidRPr="004C0489">
        <w:rPr>
          <w:rFonts w:ascii="Arial" w:hAnsi="Arial" w:cs="Arial"/>
          <w:b/>
          <w:sz w:val="18"/>
          <w:szCs w:val="18"/>
        </w:rPr>
        <w:sym w:font="Symbol" w:char="F0A8"/>
      </w:r>
      <w:r w:rsidR="009D4868" w:rsidRPr="009D4868">
        <w:rPr>
          <w:rFonts w:ascii="Helvetica" w:eastAsiaTheme="minorEastAsia" w:hAnsi="Helvetica" w:cs="Helvetica"/>
          <w:b/>
          <w:color w:val="1A1A1A"/>
          <w:sz w:val="18"/>
          <w:szCs w:val="18"/>
        </w:rPr>
        <w:t>Utilizing Geocachin</w:t>
      </w:r>
      <w:r w:rsidR="00E821B9">
        <w:rPr>
          <w:rFonts w:ascii="Helvetica" w:eastAsiaTheme="minorEastAsia" w:hAnsi="Helvetica" w:cs="Helvetica"/>
          <w:b/>
          <w:color w:val="1A1A1A"/>
          <w:sz w:val="18"/>
          <w:szCs w:val="18"/>
        </w:rPr>
        <w:t>g As A Recreational Therapy Intervention For Persons With Acquired Brain Injuries And Other Disabling Conditions</w:t>
      </w:r>
      <w:r w:rsidR="009D4868" w:rsidRPr="009D4868">
        <w:rPr>
          <w:rFonts w:ascii="Arial" w:hAnsi="Arial" w:cs="Arial"/>
          <w:b/>
          <w:sz w:val="18"/>
          <w:szCs w:val="18"/>
        </w:rPr>
        <w:t xml:space="preserve"> </w:t>
      </w:r>
      <w:r w:rsidR="001B07A7">
        <w:rPr>
          <w:rFonts w:ascii="Arial" w:hAnsi="Arial" w:cs="Arial"/>
          <w:b/>
          <w:sz w:val="18"/>
          <w:szCs w:val="18"/>
        </w:rPr>
        <w:t>(Part 1 of 2</w:t>
      </w:r>
      <w:r w:rsidR="009D4868">
        <w:rPr>
          <w:rFonts w:ascii="Arial" w:hAnsi="Arial" w:cs="Arial"/>
          <w:b/>
          <w:sz w:val="18"/>
          <w:szCs w:val="18"/>
        </w:rPr>
        <w:t xml:space="preserve">) </w:t>
      </w:r>
      <w:r w:rsidR="00447689">
        <w:rPr>
          <w:rFonts w:ascii="Arial" w:hAnsi="Arial" w:cs="Arial"/>
          <w:b/>
          <w:sz w:val="18"/>
          <w:szCs w:val="18"/>
        </w:rPr>
        <w:t>(E</w:t>
      </w:r>
      <w:r w:rsidR="00447689" w:rsidRPr="00447689">
        <w:rPr>
          <w:rFonts w:ascii="Arial" w:hAnsi="Arial" w:cs="Arial"/>
          <w:b/>
          <w:sz w:val="18"/>
          <w:szCs w:val="18"/>
        </w:rPr>
        <w:t>1)</w:t>
      </w:r>
      <w:r w:rsidR="00954178">
        <w:rPr>
          <w:rFonts w:ascii="Arial" w:hAnsi="Arial" w:cs="Arial"/>
          <w:b/>
          <w:sz w:val="18"/>
          <w:szCs w:val="18"/>
        </w:rPr>
        <w:t xml:space="preserve"> Cumberland</w:t>
      </w:r>
      <w:r w:rsidR="00D0236D">
        <w:rPr>
          <w:rFonts w:ascii="Arial" w:hAnsi="Arial" w:cs="Arial"/>
          <w:b/>
          <w:sz w:val="18"/>
          <w:szCs w:val="18"/>
        </w:rPr>
        <w:t xml:space="preserve"> Room </w:t>
      </w:r>
    </w:p>
    <w:p w14:paraId="64E23180" w14:textId="497DE95A" w:rsidR="001B636A" w:rsidRDefault="00E94017" w:rsidP="005D44B5">
      <w:pPr>
        <w:autoSpaceDE w:val="0"/>
        <w:autoSpaceDN w:val="0"/>
        <w:adjustRightInd w:val="0"/>
        <w:ind w:left="180"/>
        <w:jc w:val="both"/>
        <w:rPr>
          <w:rFonts w:ascii="Arial" w:eastAsiaTheme="minorEastAsia" w:hAnsi="Arial" w:cs="Arial"/>
          <w:color w:val="1A1A1A"/>
          <w:sz w:val="18"/>
          <w:szCs w:val="18"/>
        </w:rPr>
      </w:pPr>
      <w:r w:rsidRPr="004A4526">
        <w:rPr>
          <w:rFonts w:ascii="Helvetica" w:eastAsiaTheme="minorEastAsia" w:hAnsi="Helvetica" w:cs="Helvetica"/>
          <w:color w:val="1A1A1A"/>
          <w:sz w:val="18"/>
          <w:szCs w:val="18"/>
        </w:rPr>
        <w:t>Geocaching is a worldwide scavenge</w:t>
      </w:r>
      <w:r>
        <w:rPr>
          <w:rFonts w:ascii="Helvetica" w:eastAsiaTheme="minorEastAsia" w:hAnsi="Helvetica" w:cs="Helvetica"/>
          <w:color w:val="1A1A1A"/>
          <w:sz w:val="18"/>
          <w:szCs w:val="18"/>
        </w:rPr>
        <w:t xml:space="preserve">r hunt </w:t>
      </w:r>
      <w:r w:rsidR="00E821B9">
        <w:rPr>
          <w:rFonts w:ascii="Helvetica" w:eastAsiaTheme="minorEastAsia" w:hAnsi="Helvetica" w:cs="Helvetica"/>
          <w:color w:val="1A1A1A"/>
          <w:sz w:val="18"/>
          <w:szCs w:val="18"/>
        </w:rPr>
        <w:t>utilizing a GPSr (Global Positioning System receiver) or with a smartphone! Geocaching can be used as a recreational therapy intervention for people with acquired brain injuries and other disabling conditions. Recreational t</w:t>
      </w:r>
      <w:r w:rsidR="00E86F9B">
        <w:rPr>
          <w:rFonts w:ascii="Helvetica" w:eastAsiaTheme="minorEastAsia" w:hAnsi="Helvetica" w:cs="Helvetica"/>
          <w:color w:val="1A1A1A"/>
          <w:sz w:val="18"/>
          <w:szCs w:val="18"/>
        </w:rPr>
        <w:t>herapy goals that geocaching may</w:t>
      </w:r>
      <w:r w:rsidR="00E821B9">
        <w:rPr>
          <w:rFonts w:ascii="Helvetica" w:eastAsiaTheme="minorEastAsia" w:hAnsi="Helvetica" w:cs="Helvetica"/>
          <w:color w:val="1A1A1A"/>
          <w:sz w:val="18"/>
          <w:szCs w:val="18"/>
        </w:rPr>
        <w:t xml:space="preserve"> address fall within the physical, cognitive and social domains. This</w:t>
      </w:r>
      <w:r w:rsidR="00E86F9B">
        <w:rPr>
          <w:rFonts w:ascii="Helvetica" w:eastAsiaTheme="minorEastAsia" w:hAnsi="Helvetica" w:cs="Helvetica"/>
          <w:color w:val="1A1A1A"/>
          <w:sz w:val="18"/>
          <w:szCs w:val="18"/>
        </w:rPr>
        <w:t xml:space="preserve"> session will provide attendees: foundational knowledge, characteristics and challenges </w:t>
      </w:r>
      <w:r w:rsidR="00D638DE">
        <w:rPr>
          <w:rFonts w:ascii="Helvetica" w:eastAsiaTheme="minorEastAsia" w:hAnsi="Helvetica" w:cs="Helvetica"/>
          <w:color w:val="1A1A1A"/>
          <w:sz w:val="18"/>
          <w:szCs w:val="18"/>
        </w:rPr>
        <w:t>related</w:t>
      </w:r>
      <w:r w:rsidR="00E86F9B">
        <w:rPr>
          <w:rFonts w:ascii="Helvetica" w:eastAsiaTheme="minorEastAsia" w:hAnsi="Helvetica" w:cs="Helvetica"/>
          <w:color w:val="1A1A1A"/>
          <w:sz w:val="18"/>
          <w:szCs w:val="18"/>
        </w:rPr>
        <w:t xml:space="preserve"> to brain injury; an introduction to geocaching and how to implement it within recreational therapy settings. </w:t>
      </w:r>
      <w:r w:rsidRPr="004A4526">
        <w:rPr>
          <w:rFonts w:ascii="Arial" w:hAnsi="Arial"/>
          <w:sz w:val="18"/>
          <w:szCs w:val="18"/>
        </w:rPr>
        <w:t xml:space="preserve"> </w:t>
      </w:r>
      <w:r w:rsidRPr="004A4526">
        <w:rPr>
          <w:rFonts w:ascii="Arial" w:hAnsi="Arial" w:cs="Arial"/>
          <w:sz w:val="18"/>
          <w:szCs w:val="18"/>
          <w:u w:val="single"/>
        </w:rPr>
        <w:t>Learning Objectives:</w:t>
      </w:r>
      <w:r w:rsidRPr="004A4526">
        <w:rPr>
          <w:rFonts w:ascii="Arial" w:hAnsi="Arial" w:cs="Arial"/>
          <w:sz w:val="18"/>
          <w:szCs w:val="18"/>
        </w:rPr>
        <w:t xml:space="preserve"> Participants will</w:t>
      </w:r>
      <w:r w:rsidR="002A4624">
        <w:rPr>
          <w:rFonts w:ascii="Arial" w:hAnsi="Arial" w:cs="Arial"/>
          <w:sz w:val="18"/>
          <w:szCs w:val="18"/>
        </w:rPr>
        <w:t xml:space="preserve"> be able to</w:t>
      </w:r>
      <w:r w:rsidRPr="004A4526">
        <w:rPr>
          <w:rFonts w:ascii="Arial" w:hAnsi="Arial" w:cs="Arial"/>
          <w:sz w:val="18"/>
          <w:szCs w:val="18"/>
        </w:rPr>
        <w:t>: 1)</w:t>
      </w:r>
      <w:r>
        <w:rPr>
          <w:rFonts w:ascii="Arial" w:hAnsi="Arial" w:cs="Arial"/>
          <w:sz w:val="18"/>
          <w:szCs w:val="18"/>
        </w:rPr>
        <w:t xml:space="preserve"> </w:t>
      </w:r>
      <w:r w:rsidR="00D22B42">
        <w:rPr>
          <w:rFonts w:ascii="Arial" w:eastAsiaTheme="minorEastAsia" w:hAnsi="Arial" w:cs="Arial"/>
          <w:color w:val="1A1A1A"/>
          <w:sz w:val="18"/>
          <w:szCs w:val="18"/>
        </w:rPr>
        <w:t>Identify</w:t>
      </w:r>
      <w:r w:rsidR="00E86F9B">
        <w:rPr>
          <w:rFonts w:ascii="Arial" w:eastAsiaTheme="minorEastAsia" w:hAnsi="Arial" w:cs="Arial"/>
          <w:color w:val="1A1A1A"/>
          <w:sz w:val="18"/>
          <w:szCs w:val="18"/>
        </w:rPr>
        <w:t xml:space="preserve"> three or more charac</w:t>
      </w:r>
      <w:r w:rsidR="00D22B42">
        <w:rPr>
          <w:rFonts w:ascii="Arial" w:eastAsiaTheme="minorEastAsia" w:hAnsi="Arial" w:cs="Arial"/>
          <w:color w:val="1A1A1A"/>
          <w:sz w:val="18"/>
          <w:szCs w:val="18"/>
        </w:rPr>
        <w:t>teristics common to</w:t>
      </w:r>
      <w:r w:rsidR="00E86F9B">
        <w:rPr>
          <w:rFonts w:ascii="Arial" w:eastAsiaTheme="minorEastAsia" w:hAnsi="Arial" w:cs="Arial"/>
          <w:color w:val="1A1A1A"/>
          <w:sz w:val="18"/>
          <w:szCs w:val="18"/>
        </w:rPr>
        <w:t xml:space="preserve"> people with acquired brain injuries in an outpatient recreational therapy setting, 2) Identify three or more recreational therapy goals which geocaching may help to address</w:t>
      </w:r>
      <w:r w:rsidR="00E8072B">
        <w:rPr>
          <w:rFonts w:ascii="Arial" w:eastAsiaTheme="minorEastAsia" w:hAnsi="Arial" w:cs="Arial"/>
          <w:color w:val="1A1A1A"/>
          <w:sz w:val="18"/>
          <w:szCs w:val="18"/>
        </w:rPr>
        <w:t>, 3)</w:t>
      </w:r>
      <w:r w:rsidR="00E86F9B">
        <w:rPr>
          <w:rFonts w:ascii="Arial" w:eastAsiaTheme="minorEastAsia" w:hAnsi="Arial" w:cs="Arial"/>
          <w:color w:val="1A1A1A"/>
          <w:sz w:val="18"/>
          <w:szCs w:val="18"/>
        </w:rPr>
        <w:t xml:space="preserve">  </w:t>
      </w:r>
      <w:r w:rsidR="005E334B">
        <w:rPr>
          <w:rFonts w:ascii="Arial" w:eastAsiaTheme="minorEastAsia" w:hAnsi="Arial" w:cs="Arial"/>
          <w:color w:val="1A1A1A"/>
          <w:sz w:val="18"/>
          <w:szCs w:val="18"/>
        </w:rPr>
        <w:t>I</w:t>
      </w:r>
      <w:r w:rsidR="00E86F9B">
        <w:rPr>
          <w:rFonts w:ascii="Arial" w:eastAsiaTheme="minorEastAsia" w:hAnsi="Arial" w:cs="Arial"/>
          <w:color w:val="1A1A1A"/>
          <w:sz w:val="18"/>
          <w:szCs w:val="18"/>
        </w:rPr>
        <w:t xml:space="preserve">dentify three technology resources available for participation in geocaching, </w:t>
      </w:r>
      <w:r w:rsidR="00E8072B">
        <w:rPr>
          <w:rFonts w:ascii="Arial" w:eastAsiaTheme="minorEastAsia" w:hAnsi="Arial" w:cs="Arial"/>
          <w:color w:val="1A1A1A"/>
          <w:sz w:val="18"/>
          <w:szCs w:val="18"/>
        </w:rPr>
        <w:t>4</w:t>
      </w:r>
      <w:r w:rsidR="00E86F9B">
        <w:rPr>
          <w:rFonts w:ascii="Arial" w:eastAsiaTheme="minorEastAsia" w:hAnsi="Arial" w:cs="Arial"/>
          <w:color w:val="1A1A1A"/>
          <w:sz w:val="18"/>
          <w:szCs w:val="18"/>
        </w:rPr>
        <w:t>) Identify three or more recreational therapy settings in which geocaching may be utilized.</w:t>
      </w:r>
    </w:p>
    <w:p w14:paraId="5491D75C" w14:textId="702A8349" w:rsidR="00E11828" w:rsidRDefault="00E94017" w:rsidP="00CB4E6D">
      <w:pPr>
        <w:autoSpaceDE w:val="0"/>
        <w:autoSpaceDN w:val="0"/>
        <w:adjustRightInd w:val="0"/>
        <w:ind w:left="180" w:firstLine="540"/>
        <w:jc w:val="both"/>
        <w:rPr>
          <w:rFonts w:ascii="Arial" w:hAnsi="Arial" w:cs="Arial"/>
          <w:i/>
          <w:sz w:val="18"/>
          <w:szCs w:val="18"/>
        </w:rPr>
      </w:pPr>
      <w:r>
        <w:rPr>
          <w:rFonts w:ascii="Arial" w:hAnsi="Arial" w:cs="Arial"/>
          <w:i/>
          <w:sz w:val="18"/>
          <w:szCs w:val="18"/>
        </w:rPr>
        <w:lastRenderedPageBreak/>
        <w:t xml:space="preserve">Susie </w:t>
      </w:r>
      <w:r w:rsidRPr="00641286">
        <w:rPr>
          <w:rFonts w:ascii="Arial" w:hAnsi="Arial" w:cs="Arial"/>
          <w:i/>
          <w:sz w:val="18"/>
          <w:szCs w:val="18"/>
        </w:rPr>
        <w:t>Montg</w:t>
      </w:r>
      <w:r w:rsidR="00CB4E6D" w:rsidRPr="00641286">
        <w:rPr>
          <w:rFonts w:ascii="Arial" w:hAnsi="Arial" w:cs="Arial"/>
          <w:i/>
          <w:sz w:val="18"/>
          <w:szCs w:val="18"/>
        </w:rPr>
        <w:t>o</w:t>
      </w:r>
      <w:r w:rsidRPr="00641286">
        <w:rPr>
          <w:rFonts w:ascii="Arial" w:hAnsi="Arial" w:cs="Arial"/>
          <w:i/>
          <w:sz w:val="18"/>
          <w:szCs w:val="18"/>
        </w:rPr>
        <w:t>me</w:t>
      </w:r>
      <w:r w:rsidR="004B4513" w:rsidRPr="00641286">
        <w:rPr>
          <w:rFonts w:ascii="Arial" w:hAnsi="Arial" w:cs="Arial"/>
          <w:i/>
          <w:sz w:val="18"/>
          <w:szCs w:val="18"/>
        </w:rPr>
        <w:t>ry,</w:t>
      </w:r>
      <w:r w:rsidR="00E86F9B">
        <w:rPr>
          <w:rFonts w:ascii="Arial" w:hAnsi="Arial" w:cs="Arial"/>
          <w:i/>
          <w:sz w:val="18"/>
          <w:szCs w:val="18"/>
        </w:rPr>
        <w:t xml:space="preserve"> MS, CTRS, University of South Alabama</w:t>
      </w:r>
    </w:p>
    <w:p w14:paraId="79FFD8C8" w14:textId="77777777" w:rsidR="00E94017" w:rsidRPr="002B2CDD" w:rsidRDefault="00E94017" w:rsidP="001541B0">
      <w:pPr>
        <w:widowControl/>
        <w:tabs>
          <w:tab w:val="left" w:pos="5745"/>
        </w:tabs>
        <w:jc w:val="both"/>
        <w:rPr>
          <w:rFonts w:ascii="Arial" w:hAnsi="Arial" w:cs="Arial"/>
          <w:i/>
          <w:sz w:val="18"/>
          <w:szCs w:val="18"/>
        </w:rPr>
      </w:pPr>
    </w:p>
    <w:p w14:paraId="672C743A" w14:textId="7D5350D7" w:rsidR="00DC36B5" w:rsidRPr="00447689" w:rsidRDefault="00DC36B5" w:rsidP="0069485E">
      <w:pPr>
        <w:widowControl/>
        <w:jc w:val="both"/>
        <w:rPr>
          <w:rFonts w:ascii="Arial" w:hAnsi="Arial" w:cs="Arial"/>
          <w:b/>
          <w:i/>
          <w:sz w:val="18"/>
          <w:szCs w:val="18"/>
        </w:rPr>
      </w:pPr>
      <w:r w:rsidRPr="004C0489">
        <w:rPr>
          <w:rFonts w:ascii="Arial" w:hAnsi="Arial" w:cs="Arial"/>
          <w:b/>
          <w:sz w:val="18"/>
          <w:szCs w:val="18"/>
        </w:rPr>
        <w:sym w:font="Symbol" w:char="F0A8"/>
      </w:r>
      <w:r w:rsidR="00AE45A9">
        <w:rPr>
          <w:rFonts w:ascii="Arial" w:hAnsi="Arial" w:cs="Arial"/>
          <w:b/>
          <w:sz w:val="18"/>
          <w:szCs w:val="18"/>
        </w:rPr>
        <w:t>NCTRC Recertification And Specialty Certification Overview</w:t>
      </w:r>
      <w:r w:rsidR="00E11828" w:rsidRPr="00447689">
        <w:rPr>
          <w:rFonts w:ascii="Arial" w:hAnsi="Arial" w:cs="Arial"/>
          <w:b/>
          <w:sz w:val="18"/>
          <w:szCs w:val="18"/>
        </w:rPr>
        <w:t xml:space="preserve"> </w:t>
      </w:r>
      <w:r w:rsidR="00447689" w:rsidRPr="00447689">
        <w:rPr>
          <w:rFonts w:ascii="Arial" w:hAnsi="Arial" w:cs="Arial"/>
          <w:b/>
          <w:sz w:val="18"/>
          <w:szCs w:val="18"/>
        </w:rPr>
        <w:t>(E2)</w:t>
      </w:r>
      <w:r w:rsidR="00AE45A9">
        <w:rPr>
          <w:rFonts w:ascii="Arial" w:hAnsi="Arial" w:cs="Arial"/>
          <w:b/>
          <w:sz w:val="18"/>
          <w:szCs w:val="18"/>
        </w:rPr>
        <w:t xml:space="preserve"> Sapelo</w:t>
      </w:r>
      <w:r w:rsidR="00D0236D">
        <w:rPr>
          <w:rFonts w:ascii="Arial" w:hAnsi="Arial" w:cs="Arial"/>
          <w:b/>
          <w:sz w:val="18"/>
          <w:szCs w:val="18"/>
        </w:rPr>
        <w:t xml:space="preserve"> Room </w:t>
      </w:r>
    </w:p>
    <w:p w14:paraId="2F73D3C6" w14:textId="5BD90E21" w:rsidR="00DC36B5" w:rsidRPr="00E11828" w:rsidRDefault="00E11828" w:rsidP="0069485E">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 xml:space="preserve">This </w:t>
      </w:r>
      <w:r w:rsidR="00AE45A9">
        <w:rPr>
          <w:rFonts w:ascii="Arial" w:eastAsiaTheme="minorEastAsia" w:hAnsi="Arial" w:cs="Arial"/>
          <w:color w:val="1A1A1A"/>
          <w:sz w:val="18"/>
          <w:szCs w:val="18"/>
        </w:rPr>
        <w:t xml:space="preserve">session provides an in depth coverage of recertification standards and requirements. Continuing education and professional experience will be described in detail. This session will also review the NCTRC Specialty Certification Program that was developed to formally recognize CTRS’s who have acquired advanced knowledge and experience in specific practice settings. </w:t>
      </w:r>
      <w:r w:rsidR="00DC36B5" w:rsidRPr="00E11828">
        <w:rPr>
          <w:rFonts w:ascii="Arial" w:hAnsi="Arial" w:cs="Arial"/>
          <w:sz w:val="18"/>
          <w:szCs w:val="18"/>
          <w:u w:val="single"/>
        </w:rPr>
        <w:t>Learning Objectives:</w:t>
      </w:r>
      <w:r w:rsidR="00DC36B5" w:rsidRPr="00E11828">
        <w:rPr>
          <w:rFonts w:ascii="Arial" w:hAnsi="Arial" w:cs="Arial"/>
          <w:sz w:val="18"/>
          <w:szCs w:val="18"/>
        </w:rPr>
        <w:t xml:space="preserve"> Participants will</w:t>
      </w:r>
      <w:r w:rsidR="00AE45A9">
        <w:rPr>
          <w:rFonts w:ascii="Arial" w:hAnsi="Arial" w:cs="Arial"/>
          <w:sz w:val="18"/>
          <w:szCs w:val="18"/>
        </w:rPr>
        <w:t xml:space="preserve"> be able to</w:t>
      </w:r>
      <w:r w:rsidR="00F35D60" w:rsidRPr="00E11828">
        <w:rPr>
          <w:rFonts w:ascii="Arial" w:hAnsi="Arial" w:cs="Arial"/>
          <w:sz w:val="18"/>
          <w:szCs w:val="18"/>
        </w:rPr>
        <w:t>:</w:t>
      </w:r>
      <w:r w:rsidR="00912028" w:rsidRPr="00E11828">
        <w:rPr>
          <w:rFonts w:ascii="Arial" w:hAnsi="Arial" w:cs="Arial"/>
          <w:sz w:val="18"/>
          <w:szCs w:val="18"/>
        </w:rPr>
        <w:t xml:space="preserve"> 1) </w:t>
      </w:r>
      <w:r w:rsidR="00AE45A9">
        <w:rPr>
          <w:rFonts w:ascii="Arial" w:eastAsiaTheme="minorEastAsia" w:hAnsi="Arial" w:cs="Arial"/>
          <w:color w:val="1A1A1A"/>
          <w:sz w:val="18"/>
          <w:szCs w:val="18"/>
        </w:rPr>
        <w:t xml:space="preserve">Describe the NCTRC CTRS recertification standards including the two components, interpretive guidelines and necessary hours required for certification, 2) </w:t>
      </w:r>
      <w:r w:rsidR="00327068">
        <w:rPr>
          <w:rFonts w:ascii="Arial" w:eastAsiaTheme="minorEastAsia" w:hAnsi="Arial" w:cs="Arial"/>
          <w:color w:val="1A1A1A"/>
          <w:sz w:val="18"/>
          <w:szCs w:val="18"/>
        </w:rPr>
        <w:t>D</w:t>
      </w:r>
      <w:r w:rsidR="00AE45A9">
        <w:rPr>
          <w:rFonts w:ascii="Arial" w:eastAsiaTheme="minorEastAsia" w:hAnsi="Arial" w:cs="Arial"/>
          <w:color w:val="1A1A1A"/>
          <w:sz w:val="18"/>
          <w:szCs w:val="18"/>
        </w:rPr>
        <w:t xml:space="preserve">escribe the purpose of the Specialty Certification Program, including the entry qualifications and application process, 3) </w:t>
      </w:r>
      <w:r w:rsidR="00327068">
        <w:rPr>
          <w:rFonts w:ascii="Arial" w:eastAsiaTheme="minorEastAsia" w:hAnsi="Arial" w:cs="Arial"/>
          <w:color w:val="1A1A1A"/>
          <w:sz w:val="18"/>
          <w:szCs w:val="18"/>
        </w:rPr>
        <w:t>D</w:t>
      </w:r>
      <w:r w:rsidR="00AE45A9">
        <w:rPr>
          <w:rFonts w:ascii="Arial" w:eastAsiaTheme="minorEastAsia" w:hAnsi="Arial" w:cs="Arial"/>
          <w:color w:val="1A1A1A"/>
          <w:sz w:val="18"/>
          <w:szCs w:val="18"/>
        </w:rPr>
        <w:t xml:space="preserve">escribe the recertification requirements of the Specialty Certification program as related to the existing NCTRC Recertification Program. </w:t>
      </w:r>
    </w:p>
    <w:p w14:paraId="0B72F1AE" w14:textId="77777777" w:rsidR="00AE45A9" w:rsidRDefault="00AE45A9" w:rsidP="00AE45A9">
      <w:pPr>
        <w:tabs>
          <w:tab w:val="left" w:pos="1440"/>
        </w:tabs>
        <w:ind w:firstLine="720"/>
        <w:jc w:val="both"/>
        <w:rPr>
          <w:rFonts w:ascii="Arial" w:hAnsi="Arial" w:cs="Arial"/>
          <w:i/>
          <w:sz w:val="18"/>
          <w:szCs w:val="18"/>
        </w:rPr>
      </w:pPr>
      <w:r>
        <w:rPr>
          <w:rFonts w:ascii="Arial" w:hAnsi="Arial" w:cs="Arial"/>
          <w:i/>
          <w:sz w:val="18"/>
          <w:szCs w:val="18"/>
        </w:rPr>
        <w:t>Robin McNeal, CTRS, NCTRC</w:t>
      </w:r>
    </w:p>
    <w:p w14:paraId="099032B1" w14:textId="631AC99B" w:rsidR="007521A6" w:rsidRPr="00AE45A9" w:rsidRDefault="00AE45A9" w:rsidP="00AE45A9">
      <w:pPr>
        <w:tabs>
          <w:tab w:val="left" w:pos="1440"/>
        </w:tabs>
        <w:ind w:firstLine="720"/>
        <w:jc w:val="both"/>
        <w:rPr>
          <w:rFonts w:ascii="Arial" w:hAnsi="Arial" w:cs="Arial"/>
          <w:i/>
          <w:sz w:val="18"/>
          <w:szCs w:val="18"/>
        </w:rPr>
      </w:pPr>
      <w:r>
        <w:rPr>
          <w:rFonts w:ascii="Arial" w:hAnsi="Arial" w:cs="Arial"/>
          <w:i/>
          <w:sz w:val="18"/>
          <w:szCs w:val="18"/>
        </w:rPr>
        <w:t xml:space="preserve">Anne Richard, CTRS, NCTRC </w:t>
      </w:r>
    </w:p>
    <w:p w14:paraId="7BF56905" w14:textId="77777777" w:rsidR="0069485E" w:rsidRPr="00B730AC" w:rsidRDefault="0069485E" w:rsidP="00B730AC">
      <w:pPr>
        <w:widowControl/>
        <w:ind w:firstLine="720"/>
        <w:jc w:val="both"/>
        <w:rPr>
          <w:rFonts w:ascii="Arial" w:eastAsiaTheme="minorEastAsia" w:hAnsi="Arial" w:cs="Arial"/>
          <w:i/>
          <w:color w:val="1A1A1A"/>
          <w:sz w:val="18"/>
          <w:szCs w:val="18"/>
        </w:rPr>
      </w:pPr>
    </w:p>
    <w:p w14:paraId="10CAD1EA" w14:textId="34298E46" w:rsidR="00DC36B5" w:rsidRPr="00447689" w:rsidRDefault="00DC36B5" w:rsidP="003728E6">
      <w:pPr>
        <w:tabs>
          <w:tab w:val="left" w:pos="-207"/>
          <w:tab w:val="left" w:pos="512"/>
          <w:tab w:val="left" w:pos="872"/>
          <w:tab w:val="left" w:pos="1412"/>
          <w:tab w:val="left" w:pos="2160"/>
        </w:tabs>
        <w:jc w:val="both"/>
        <w:rPr>
          <w:rFonts w:ascii="Arial" w:hAnsi="Arial" w:cs="Arial"/>
          <w:b/>
          <w:sz w:val="18"/>
          <w:szCs w:val="18"/>
        </w:rPr>
      </w:pPr>
      <w:r w:rsidRPr="00E11828">
        <w:rPr>
          <w:rFonts w:ascii="Arial" w:hAnsi="Arial" w:cs="Arial"/>
          <w:b/>
          <w:sz w:val="18"/>
          <w:szCs w:val="18"/>
        </w:rPr>
        <w:sym w:font="Symbol" w:char="F0A8"/>
      </w:r>
      <w:r w:rsidR="002F6A9F">
        <w:rPr>
          <w:rFonts w:ascii="Arial" w:hAnsi="Arial" w:cs="Arial"/>
          <w:b/>
          <w:sz w:val="18"/>
          <w:szCs w:val="18"/>
        </w:rPr>
        <w:t>Brain Games: Using Evidence-Based Cognitive Interventions In The Recreational Therapy Field</w:t>
      </w:r>
      <w:r w:rsidR="00E11828" w:rsidRPr="00E11828">
        <w:rPr>
          <w:rFonts w:ascii="Arial" w:hAnsi="Arial" w:cs="Arial"/>
          <w:b/>
          <w:sz w:val="18"/>
          <w:szCs w:val="18"/>
        </w:rPr>
        <w:t xml:space="preserve"> </w:t>
      </w:r>
      <w:r w:rsidR="00E824E9" w:rsidRPr="00E11828">
        <w:rPr>
          <w:rFonts w:ascii="Arial" w:hAnsi="Arial" w:cs="Arial"/>
          <w:b/>
          <w:sz w:val="18"/>
          <w:szCs w:val="18"/>
        </w:rPr>
        <w:t>(</w:t>
      </w:r>
      <w:r w:rsidR="00447689" w:rsidRPr="00447689">
        <w:rPr>
          <w:rFonts w:ascii="Arial" w:hAnsi="Arial" w:cs="Arial"/>
          <w:b/>
          <w:sz w:val="18"/>
          <w:szCs w:val="18"/>
        </w:rPr>
        <w:t>E3)</w:t>
      </w:r>
      <w:r w:rsidR="002F6A9F">
        <w:rPr>
          <w:rFonts w:ascii="Arial" w:hAnsi="Arial" w:cs="Arial"/>
          <w:b/>
          <w:sz w:val="18"/>
          <w:szCs w:val="18"/>
        </w:rPr>
        <w:t xml:space="preserve"> Pulaski</w:t>
      </w:r>
      <w:r w:rsidR="00D0236D">
        <w:rPr>
          <w:rFonts w:ascii="Arial" w:hAnsi="Arial" w:cs="Arial"/>
          <w:b/>
          <w:sz w:val="18"/>
          <w:szCs w:val="18"/>
        </w:rPr>
        <w:t xml:space="preserve"> Room </w:t>
      </w:r>
    </w:p>
    <w:p w14:paraId="4FE3C377" w14:textId="089EDADB" w:rsidR="00DC36B5" w:rsidRPr="00E11828" w:rsidRDefault="002F6A9F" w:rsidP="003728E6">
      <w:pPr>
        <w:autoSpaceDE w:val="0"/>
        <w:autoSpaceDN w:val="0"/>
        <w:adjustRightInd w:val="0"/>
        <w:ind w:left="180"/>
        <w:jc w:val="both"/>
        <w:rPr>
          <w:rFonts w:ascii="Arial" w:hAnsi="Arial" w:cs="Arial"/>
          <w:sz w:val="18"/>
          <w:szCs w:val="18"/>
        </w:rPr>
      </w:pPr>
      <w:r>
        <w:rPr>
          <w:rFonts w:ascii="Arial" w:eastAsiaTheme="minorEastAsia" w:hAnsi="Arial" w:cs="Arial"/>
          <w:color w:val="1A1A1A"/>
          <w:sz w:val="18"/>
          <w:szCs w:val="18"/>
        </w:rPr>
        <w:t xml:space="preserve">Improving mental fitness using brain games such as Lumosity has become increasingly popular in today’s world. This session will provide current, evidence-based research related to this type of cognitive intervention in recreational therapy. Participants will learn about the effectiveness of these evolving technologies, the benefits and contraindications, and the settings in which they are appropriate. The presenter will discuss the implementation strategies for using brain games as cognitive interventions in various recreational therapy applications. </w:t>
      </w:r>
      <w:r w:rsidR="00DC36B5" w:rsidRPr="00E11828">
        <w:rPr>
          <w:rFonts w:ascii="Arial" w:hAnsi="Arial" w:cs="Arial"/>
          <w:sz w:val="18"/>
          <w:szCs w:val="18"/>
          <w:u w:val="single"/>
        </w:rPr>
        <w:t>Learning Objectives</w:t>
      </w:r>
      <w:r w:rsidR="00DC36B5" w:rsidRPr="00E11828">
        <w:rPr>
          <w:rFonts w:ascii="Arial" w:hAnsi="Arial" w:cs="Arial"/>
          <w:sz w:val="18"/>
          <w:szCs w:val="18"/>
        </w:rPr>
        <w:t>: Participants will</w:t>
      </w:r>
      <w:r>
        <w:rPr>
          <w:rFonts w:ascii="Arial" w:hAnsi="Arial" w:cs="Arial"/>
          <w:sz w:val="18"/>
          <w:szCs w:val="18"/>
        </w:rPr>
        <w:t xml:space="preserve"> be able to</w:t>
      </w:r>
      <w:r w:rsidR="00F35D60" w:rsidRPr="00E11828">
        <w:rPr>
          <w:rFonts w:ascii="Arial" w:hAnsi="Arial" w:cs="Arial"/>
          <w:sz w:val="18"/>
          <w:szCs w:val="18"/>
        </w:rPr>
        <w:t>:</w:t>
      </w:r>
      <w:r w:rsidR="00DC36B5" w:rsidRPr="00E11828">
        <w:rPr>
          <w:rFonts w:ascii="Arial" w:hAnsi="Arial" w:cs="Arial"/>
          <w:sz w:val="18"/>
          <w:szCs w:val="18"/>
        </w:rPr>
        <w:t xml:space="preserve"> 1) </w:t>
      </w:r>
      <w:r>
        <w:rPr>
          <w:rFonts w:ascii="Arial" w:hAnsi="Arial" w:cs="Arial"/>
          <w:sz w:val="18"/>
          <w:szCs w:val="18"/>
        </w:rPr>
        <w:t xml:space="preserve">Identify two evidence-based cognitive interventions that can be used in recreational therapy services, 2) </w:t>
      </w:r>
      <w:r w:rsidR="00E821B9">
        <w:rPr>
          <w:rFonts w:ascii="Arial" w:hAnsi="Arial" w:cs="Arial"/>
          <w:sz w:val="18"/>
          <w:szCs w:val="18"/>
        </w:rPr>
        <w:t>Identify two benefits of using evidence-based cognitive interventions in recreational therapy practice, 3) Identify two settings that would benefit from the use of evidence-based cognitive interventions.</w:t>
      </w:r>
    </w:p>
    <w:p w14:paraId="632AB8FE" w14:textId="43EEB2F2" w:rsidR="00E11828" w:rsidRPr="002F6A9F" w:rsidRDefault="002F6A9F" w:rsidP="002F6A9F">
      <w:pPr>
        <w:tabs>
          <w:tab w:val="left" w:pos="-207"/>
          <w:tab w:val="right" w:pos="332"/>
          <w:tab w:val="left" w:pos="512"/>
          <w:tab w:val="left" w:pos="872"/>
          <w:tab w:val="left" w:pos="1412"/>
          <w:tab w:val="left" w:pos="2160"/>
        </w:tabs>
        <w:ind w:firstLine="720"/>
        <w:jc w:val="both"/>
        <w:rPr>
          <w:rFonts w:ascii="Arial" w:hAnsi="Arial" w:cs="Arial"/>
          <w:i/>
          <w:sz w:val="18"/>
          <w:szCs w:val="18"/>
        </w:rPr>
      </w:pPr>
      <w:r>
        <w:rPr>
          <w:rFonts w:ascii="Arial" w:hAnsi="Arial" w:cs="Arial"/>
          <w:i/>
          <w:sz w:val="18"/>
          <w:szCs w:val="18"/>
        </w:rPr>
        <w:t>Jennifer Zumwalde, LRT/CTRS, Novant Health Rowan Medical Center</w:t>
      </w:r>
    </w:p>
    <w:p w14:paraId="7907C3C2" w14:textId="77777777" w:rsidR="00D16574" w:rsidRPr="00E11828" w:rsidRDefault="00D16574" w:rsidP="001541B0">
      <w:pPr>
        <w:tabs>
          <w:tab w:val="left" w:pos="-207"/>
          <w:tab w:val="right" w:pos="332"/>
          <w:tab w:val="left" w:pos="512"/>
          <w:tab w:val="left" w:pos="872"/>
          <w:tab w:val="left" w:pos="1412"/>
          <w:tab w:val="left" w:pos="2160"/>
        </w:tabs>
        <w:jc w:val="both"/>
        <w:rPr>
          <w:rFonts w:ascii="Arial" w:hAnsi="Arial" w:cs="Arial"/>
          <w:bCs/>
          <w:sz w:val="18"/>
          <w:szCs w:val="18"/>
        </w:rPr>
      </w:pPr>
    </w:p>
    <w:p w14:paraId="39EDE15D" w14:textId="77777777" w:rsidR="003728E6" w:rsidRDefault="00DC36B5" w:rsidP="001541B0">
      <w:pPr>
        <w:tabs>
          <w:tab w:val="left" w:pos="-207"/>
          <w:tab w:val="left" w:pos="0"/>
          <w:tab w:val="left" w:pos="1412"/>
        </w:tabs>
        <w:jc w:val="both"/>
        <w:rPr>
          <w:rFonts w:ascii="Arial" w:hAnsi="Arial" w:cs="Arial"/>
          <w:b/>
          <w:sz w:val="18"/>
          <w:szCs w:val="18"/>
        </w:rPr>
      </w:pPr>
      <w:r w:rsidRPr="00F34863">
        <w:rPr>
          <w:rFonts w:ascii="Arial" w:hAnsi="Arial" w:cs="Arial"/>
          <w:b/>
          <w:sz w:val="18"/>
          <w:szCs w:val="18"/>
        </w:rPr>
        <w:t>3:00 – 3:15</w:t>
      </w:r>
      <w:r w:rsidRPr="00F34863">
        <w:rPr>
          <w:rFonts w:ascii="Arial" w:hAnsi="Arial" w:cs="Arial"/>
          <w:b/>
          <w:sz w:val="18"/>
          <w:szCs w:val="18"/>
        </w:rPr>
        <w:tab/>
        <w:t>BREAK</w:t>
      </w:r>
    </w:p>
    <w:p w14:paraId="75EB783C" w14:textId="77777777" w:rsidR="00912028" w:rsidRPr="00F34863" w:rsidRDefault="003C3DF1" w:rsidP="001541B0">
      <w:pPr>
        <w:tabs>
          <w:tab w:val="left" w:pos="-207"/>
          <w:tab w:val="left" w:pos="0"/>
          <w:tab w:val="left" w:pos="1412"/>
        </w:tabs>
        <w:jc w:val="both"/>
        <w:rPr>
          <w:rFonts w:ascii="Arial" w:hAnsi="Arial" w:cs="Arial"/>
          <w:sz w:val="18"/>
          <w:szCs w:val="18"/>
        </w:rPr>
      </w:pPr>
      <w:r w:rsidRPr="00F34863">
        <w:rPr>
          <w:rFonts w:ascii="Arial" w:hAnsi="Arial" w:cs="Arial"/>
          <w:b/>
          <w:sz w:val="18"/>
          <w:szCs w:val="18"/>
        </w:rPr>
        <w:tab/>
      </w:r>
    </w:p>
    <w:p w14:paraId="2AB5F5A5" w14:textId="1410D63D" w:rsidR="00F34863" w:rsidRPr="00F34863" w:rsidRDefault="00F34863" w:rsidP="00D82640">
      <w:pPr>
        <w:pStyle w:val="Heading1"/>
        <w:tabs>
          <w:tab w:val="left" w:pos="1440"/>
        </w:tabs>
        <w:spacing w:after="120" w:line="240" w:lineRule="auto"/>
        <w:jc w:val="both"/>
        <w:rPr>
          <w:rFonts w:ascii="Arial" w:hAnsi="Arial" w:cs="Arial"/>
          <w:szCs w:val="18"/>
        </w:rPr>
      </w:pPr>
      <w:r w:rsidRPr="00F34863">
        <w:rPr>
          <w:rFonts w:ascii="Arial" w:hAnsi="Arial" w:cs="Arial"/>
          <w:szCs w:val="18"/>
        </w:rPr>
        <w:t>3:15 – 4:45</w:t>
      </w:r>
      <w:r w:rsidRPr="00F34863">
        <w:rPr>
          <w:rFonts w:ascii="Arial" w:hAnsi="Arial" w:cs="Arial"/>
          <w:szCs w:val="18"/>
        </w:rPr>
        <w:tab/>
        <w:t>CONCURRENT SESSIONS</w:t>
      </w:r>
    </w:p>
    <w:p w14:paraId="48911CE0" w14:textId="1EF75320" w:rsidR="00E821B9" w:rsidRPr="00954178" w:rsidRDefault="00DC36B5" w:rsidP="00E821B9">
      <w:pPr>
        <w:widowControl/>
        <w:ind w:left="180" w:hanging="180"/>
        <w:jc w:val="both"/>
        <w:rPr>
          <w:rFonts w:ascii="Arial" w:hAnsi="Arial" w:cs="Arial"/>
          <w:b/>
          <w:sz w:val="18"/>
          <w:szCs w:val="18"/>
        </w:rPr>
      </w:pPr>
      <w:r w:rsidRPr="004C0489">
        <w:rPr>
          <w:rFonts w:ascii="Arial" w:hAnsi="Arial" w:cs="Arial"/>
          <w:sz w:val="18"/>
          <w:szCs w:val="18"/>
        </w:rPr>
        <w:sym w:font="Symbol" w:char="F0A8"/>
      </w:r>
      <w:r w:rsidR="00E821B9" w:rsidRPr="00E821B9">
        <w:rPr>
          <w:rFonts w:ascii="Arial" w:eastAsiaTheme="minorEastAsia" w:hAnsi="Arial" w:cs="Arial"/>
          <w:b/>
          <w:color w:val="1A1A1A"/>
          <w:sz w:val="18"/>
          <w:szCs w:val="18"/>
        </w:rPr>
        <w:t xml:space="preserve"> </w:t>
      </w:r>
      <w:r w:rsidR="00E821B9">
        <w:rPr>
          <w:rFonts w:ascii="Arial" w:eastAsiaTheme="minorEastAsia" w:hAnsi="Arial" w:cs="Arial"/>
          <w:b/>
          <w:color w:val="1A1A1A"/>
          <w:sz w:val="18"/>
          <w:szCs w:val="18"/>
        </w:rPr>
        <w:t xml:space="preserve">The Dementia Practice Guideline For Recreational Therapy: Treatment Of Behavioral And Psychosocial Symptoms Of Dementia </w:t>
      </w:r>
      <w:r w:rsidR="00E821B9">
        <w:rPr>
          <w:rFonts w:ascii="Arial" w:hAnsi="Arial" w:cs="Arial"/>
          <w:b/>
          <w:sz w:val="18"/>
          <w:szCs w:val="18"/>
        </w:rPr>
        <w:t>(Part 4 of 4</w:t>
      </w:r>
      <w:r w:rsidR="00E821B9" w:rsidRPr="00F34863">
        <w:rPr>
          <w:rFonts w:ascii="Arial" w:hAnsi="Arial" w:cs="Arial"/>
          <w:b/>
          <w:sz w:val="18"/>
          <w:szCs w:val="18"/>
        </w:rPr>
        <w:t>) (</w:t>
      </w:r>
      <w:r w:rsidR="00E821B9">
        <w:rPr>
          <w:rFonts w:ascii="Arial" w:hAnsi="Arial" w:cs="Arial"/>
          <w:b/>
          <w:sz w:val="18"/>
          <w:szCs w:val="18"/>
        </w:rPr>
        <w:t>CT2-C</w:t>
      </w:r>
      <w:r w:rsidR="00E821B9" w:rsidRPr="00F34863">
        <w:rPr>
          <w:rFonts w:ascii="Arial" w:hAnsi="Arial" w:cs="Arial"/>
          <w:b/>
          <w:sz w:val="18"/>
          <w:szCs w:val="18"/>
        </w:rPr>
        <w:t xml:space="preserve">) </w:t>
      </w:r>
      <w:r w:rsidR="00E821B9">
        <w:rPr>
          <w:rFonts w:ascii="Arial" w:hAnsi="Arial" w:cs="Arial"/>
          <w:b/>
          <w:sz w:val="18"/>
          <w:szCs w:val="18"/>
        </w:rPr>
        <w:t xml:space="preserve">Ossabaw Room </w:t>
      </w:r>
    </w:p>
    <w:p w14:paraId="020D9DD0" w14:textId="77777777" w:rsidR="00E821B9" w:rsidRPr="00F34863" w:rsidRDefault="00E821B9" w:rsidP="00E821B9">
      <w:pPr>
        <w:widowControl/>
        <w:jc w:val="both"/>
        <w:rPr>
          <w:rFonts w:ascii="Arial" w:hAnsi="Arial" w:cs="Arial"/>
          <w:b/>
          <w:sz w:val="18"/>
          <w:szCs w:val="18"/>
        </w:rPr>
      </w:pPr>
      <w:r>
        <w:rPr>
          <w:rFonts w:ascii="Arial" w:eastAsiaTheme="minorEastAsia" w:hAnsi="Arial" w:cs="Arial"/>
          <w:color w:val="1A1A1A"/>
          <w:sz w:val="18"/>
          <w:szCs w:val="18"/>
        </w:rPr>
        <w:t xml:space="preserve">    </w:t>
      </w:r>
      <w:r w:rsidRPr="00F34863">
        <w:rPr>
          <w:rFonts w:ascii="Arial" w:hAnsi="Arial" w:cs="Arial"/>
          <w:sz w:val="18"/>
          <w:szCs w:val="18"/>
        </w:rPr>
        <w:t>See description of (CT1-A)</w:t>
      </w:r>
    </w:p>
    <w:p w14:paraId="59EB897F" w14:textId="617D456E" w:rsidR="002B2CDD" w:rsidRPr="00E821B9" w:rsidRDefault="00E821B9" w:rsidP="00E821B9">
      <w:pPr>
        <w:autoSpaceDE w:val="0"/>
        <w:autoSpaceDN w:val="0"/>
        <w:adjustRightInd w:val="0"/>
        <w:ind w:left="720"/>
        <w:jc w:val="both"/>
        <w:rPr>
          <w:rFonts w:ascii="Arial" w:hAnsi="Arial" w:cs="Arial"/>
          <w:i/>
          <w:sz w:val="18"/>
          <w:szCs w:val="18"/>
        </w:rPr>
      </w:pPr>
      <w:r>
        <w:rPr>
          <w:rFonts w:ascii="Arial" w:hAnsi="Arial" w:cs="Arial"/>
          <w:i/>
          <w:sz w:val="18"/>
          <w:szCs w:val="18"/>
        </w:rPr>
        <w:t xml:space="preserve">Suzanne Fitzsimmons, MSN, GNP, ARNP, University of Southern Main, University of North Carolina at Greensboro, Florida International University </w:t>
      </w:r>
    </w:p>
    <w:p w14:paraId="69D86D1B" w14:textId="77777777" w:rsidR="00DC36B5" w:rsidRPr="00F34863" w:rsidRDefault="00DC36B5" w:rsidP="001541B0">
      <w:pPr>
        <w:pStyle w:val="BodyTextIndent"/>
        <w:spacing w:before="0" w:line="240" w:lineRule="auto"/>
        <w:ind w:left="0"/>
        <w:jc w:val="both"/>
        <w:rPr>
          <w:rFonts w:ascii="Arial" w:hAnsi="Arial" w:cs="Arial"/>
          <w:b/>
          <w:szCs w:val="18"/>
        </w:rPr>
      </w:pPr>
    </w:p>
    <w:p w14:paraId="2EDE962D" w14:textId="3614D82B" w:rsidR="003728E6" w:rsidRDefault="002B2CDD" w:rsidP="003728E6">
      <w:pPr>
        <w:widowControl/>
        <w:tabs>
          <w:tab w:val="left" w:pos="5745"/>
        </w:tabs>
        <w:jc w:val="both"/>
        <w:rPr>
          <w:rFonts w:ascii="Arial" w:hAnsi="Arial" w:cs="Arial"/>
          <w:b/>
          <w:sz w:val="18"/>
          <w:szCs w:val="18"/>
        </w:rPr>
      </w:pPr>
      <w:r w:rsidRPr="004C0489">
        <w:rPr>
          <w:rFonts w:ascii="Arial" w:hAnsi="Arial" w:cs="Arial"/>
          <w:b/>
          <w:sz w:val="18"/>
          <w:szCs w:val="18"/>
        </w:rPr>
        <w:sym w:font="Symbol" w:char="F0A8"/>
      </w:r>
      <w:r w:rsidRPr="009D4868">
        <w:rPr>
          <w:rFonts w:ascii="Arial" w:hAnsi="Arial" w:cs="Arial"/>
          <w:b/>
          <w:sz w:val="18"/>
          <w:szCs w:val="18"/>
        </w:rPr>
        <w:t xml:space="preserve"> </w:t>
      </w:r>
      <w:r w:rsidR="00E86F9B" w:rsidRPr="009D4868">
        <w:rPr>
          <w:rFonts w:ascii="Helvetica" w:eastAsiaTheme="minorEastAsia" w:hAnsi="Helvetica" w:cs="Helvetica"/>
          <w:b/>
          <w:color w:val="1A1A1A"/>
          <w:sz w:val="18"/>
          <w:szCs w:val="18"/>
        </w:rPr>
        <w:t>Utilizing Geocachin</w:t>
      </w:r>
      <w:r w:rsidR="00E86F9B">
        <w:rPr>
          <w:rFonts w:ascii="Helvetica" w:eastAsiaTheme="minorEastAsia" w:hAnsi="Helvetica" w:cs="Helvetica"/>
          <w:b/>
          <w:color w:val="1A1A1A"/>
          <w:sz w:val="18"/>
          <w:szCs w:val="18"/>
        </w:rPr>
        <w:t>g As A Recreational Therapy Intervention For Persons With Acquired Brain Injuries And Other Disabling Conditions</w:t>
      </w:r>
      <w:r w:rsidR="00E86F9B" w:rsidRPr="009D4868">
        <w:rPr>
          <w:rFonts w:ascii="Arial" w:hAnsi="Arial" w:cs="Arial"/>
          <w:b/>
          <w:sz w:val="18"/>
          <w:szCs w:val="18"/>
        </w:rPr>
        <w:t xml:space="preserve"> </w:t>
      </w:r>
      <w:r w:rsidR="00E86F9B">
        <w:rPr>
          <w:rFonts w:ascii="Arial" w:hAnsi="Arial" w:cs="Arial"/>
          <w:b/>
          <w:sz w:val="18"/>
          <w:szCs w:val="18"/>
        </w:rPr>
        <w:t>(Part 2 of 2) (F</w:t>
      </w:r>
      <w:r w:rsidR="00E86F9B" w:rsidRPr="00447689">
        <w:rPr>
          <w:rFonts w:ascii="Arial" w:hAnsi="Arial" w:cs="Arial"/>
          <w:b/>
          <w:sz w:val="18"/>
          <w:szCs w:val="18"/>
        </w:rPr>
        <w:t>1)</w:t>
      </w:r>
      <w:r w:rsidR="00E86F9B">
        <w:rPr>
          <w:rFonts w:ascii="Arial" w:hAnsi="Arial" w:cs="Arial"/>
          <w:b/>
          <w:sz w:val="18"/>
          <w:szCs w:val="18"/>
        </w:rPr>
        <w:t xml:space="preserve"> Cumberland Room</w:t>
      </w:r>
    </w:p>
    <w:p w14:paraId="2C340F5F" w14:textId="77777777" w:rsidR="005072C9" w:rsidRDefault="005072C9" w:rsidP="003728E6">
      <w:pPr>
        <w:widowControl/>
        <w:tabs>
          <w:tab w:val="left" w:pos="5745"/>
        </w:tabs>
        <w:ind w:firstLine="180"/>
        <w:jc w:val="both"/>
        <w:rPr>
          <w:rFonts w:ascii="Arial" w:hAnsi="Arial" w:cs="Arial"/>
          <w:i/>
          <w:sz w:val="18"/>
          <w:szCs w:val="18"/>
        </w:rPr>
      </w:pPr>
      <w:r>
        <w:rPr>
          <w:rFonts w:ascii="Arial" w:eastAsiaTheme="minorEastAsia" w:hAnsi="Arial" w:cs="Arial"/>
          <w:color w:val="1A1A1A"/>
          <w:sz w:val="18"/>
          <w:szCs w:val="18"/>
        </w:rPr>
        <w:t xml:space="preserve">See session description of </w:t>
      </w:r>
      <w:r w:rsidR="00CB4E6D">
        <w:rPr>
          <w:rFonts w:ascii="Arial" w:eastAsiaTheme="minorEastAsia" w:hAnsi="Arial" w:cs="Arial"/>
          <w:color w:val="1A1A1A"/>
          <w:sz w:val="18"/>
          <w:szCs w:val="18"/>
        </w:rPr>
        <w:t>E1</w:t>
      </w:r>
      <w:r>
        <w:rPr>
          <w:rFonts w:ascii="Arial" w:eastAsiaTheme="minorEastAsia" w:hAnsi="Arial" w:cs="Arial"/>
          <w:color w:val="1A1A1A"/>
          <w:sz w:val="18"/>
          <w:szCs w:val="18"/>
        </w:rPr>
        <w:t xml:space="preserve"> </w:t>
      </w:r>
    </w:p>
    <w:p w14:paraId="643E6CE0" w14:textId="182EE20C" w:rsidR="004B4513" w:rsidRDefault="004B4513" w:rsidP="003728E6">
      <w:pPr>
        <w:widowControl/>
        <w:tabs>
          <w:tab w:val="left" w:pos="5745"/>
        </w:tabs>
        <w:ind w:firstLine="720"/>
        <w:rPr>
          <w:rFonts w:ascii="Arial" w:hAnsi="Arial" w:cs="Arial"/>
          <w:i/>
          <w:sz w:val="18"/>
          <w:szCs w:val="18"/>
        </w:rPr>
      </w:pPr>
      <w:r>
        <w:rPr>
          <w:rFonts w:ascii="Arial" w:hAnsi="Arial" w:cs="Arial"/>
          <w:i/>
          <w:sz w:val="18"/>
          <w:szCs w:val="18"/>
        </w:rPr>
        <w:t xml:space="preserve">Susie </w:t>
      </w:r>
      <w:r w:rsidRPr="00641286">
        <w:rPr>
          <w:rFonts w:ascii="Arial" w:hAnsi="Arial" w:cs="Arial"/>
          <w:i/>
          <w:sz w:val="18"/>
          <w:szCs w:val="18"/>
        </w:rPr>
        <w:t>Montg</w:t>
      </w:r>
      <w:r w:rsidR="00641286" w:rsidRPr="00641286">
        <w:rPr>
          <w:rFonts w:ascii="Arial" w:hAnsi="Arial" w:cs="Arial"/>
          <w:i/>
          <w:sz w:val="18"/>
          <w:szCs w:val="18"/>
        </w:rPr>
        <w:t>o</w:t>
      </w:r>
      <w:r w:rsidRPr="00641286">
        <w:rPr>
          <w:rFonts w:ascii="Arial" w:hAnsi="Arial" w:cs="Arial"/>
          <w:i/>
          <w:sz w:val="18"/>
          <w:szCs w:val="18"/>
        </w:rPr>
        <w:t>mery</w:t>
      </w:r>
      <w:r>
        <w:rPr>
          <w:rFonts w:ascii="Arial" w:hAnsi="Arial" w:cs="Arial"/>
          <w:i/>
          <w:sz w:val="18"/>
          <w:szCs w:val="18"/>
        </w:rPr>
        <w:t xml:space="preserve">, MS, CTRS, </w:t>
      </w:r>
      <w:r w:rsidR="00E86F9B">
        <w:rPr>
          <w:rFonts w:ascii="Arial" w:hAnsi="Arial" w:cs="Arial"/>
          <w:i/>
          <w:sz w:val="18"/>
          <w:szCs w:val="18"/>
        </w:rPr>
        <w:t>University of South Alabama</w:t>
      </w:r>
    </w:p>
    <w:p w14:paraId="79FAF1F0" w14:textId="77777777" w:rsidR="00EA6B49" w:rsidRDefault="00EA6B49" w:rsidP="003728E6">
      <w:pPr>
        <w:widowControl/>
        <w:tabs>
          <w:tab w:val="left" w:pos="5745"/>
        </w:tabs>
        <w:ind w:firstLine="720"/>
        <w:rPr>
          <w:rFonts w:ascii="Arial" w:hAnsi="Arial" w:cs="Arial"/>
          <w:i/>
          <w:sz w:val="18"/>
          <w:szCs w:val="18"/>
        </w:rPr>
      </w:pPr>
    </w:p>
    <w:p w14:paraId="3781760C" w14:textId="094F4C33" w:rsidR="00664D1C" w:rsidRPr="00F34863" w:rsidRDefault="00EA6B49" w:rsidP="00664D1C">
      <w:pPr>
        <w:widowControl/>
        <w:ind w:left="180" w:hanging="180"/>
        <w:jc w:val="both"/>
        <w:rPr>
          <w:rFonts w:ascii="Arial" w:hAnsi="Arial" w:cs="Arial"/>
          <w:b/>
          <w:sz w:val="18"/>
          <w:szCs w:val="18"/>
        </w:rPr>
      </w:pPr>
      <w:r w:rsidRPr="004C0489">
        <w:rPr>
          <w:rFonts w:ascii="Arial" w:hAnsi="Arial" w:cs="Arial"/>
          <w:b/>
          <w:sz w:val="18"/>
          <w:szCs w:val="18"/>
        </w:rPr>
        <w:sym w:font="Symbol" w:char="F0A8"/>
      </w:r>
      <w:r w:rsidR="00902744">
        <w:rPr>
          <w:rFonts w:ascii="Arial" w:hAnsi="Arial" w:cs="Arial"/>
          <w:b/>
          <w:sz w:val="18"/>
          <w:szCs w:val="18"/>
        </w:rPr>
        <w:t xml:space="preserve"> </w:t>
      </w:r>
      <w:r w:rsidR="00664D1C">
        <w:rPr>
          <w:rFonts w:ascii="Arial" w:eastAsiaTheme="minorEastAsia" w:hAnsi="Arial" w:cs="Arial"/>
          <w:b/>
          <w:color w:val="1A1A1A"/>
          <w:sz w:val="18"/>
          <w:szCs w:val="18"/>
        </w:rPr>
        <w:t>Kids In The Kitchen: Cooking In Recreational Therapy</w:t>
      </w:r>
      <w:r w:rsidR="00664D1C" w:rsidRPr="00F34863">
        <w:rPr>
          <w:rFonts w:ascii="Arial" w:hAnsi="Arial" w:cs="Arial"/>
          <w:b/>
          <w:sz w:val="18"/>
          <w:szCs w:val="18"/>
        </w:rPr>
        <w:t xml:space="preserve"> </w:t>
      </w:r>
      <w:r w:rsidR="00664D1C" w:rsidRPr="00EC6591">
        <w:rPr>
          <w:rFonts w:ascii="Arial" w:hAnsi="Arial" w:cs="Arial"/>
          <w:b/>
          <w:sz w:val="18"/>
          <w:szCs w:val="18"/>
        </w:rPr>
        <w:t>(</w:t>
      </w:r>
      <w:r w:rsidR="00664D1C">
        <w:rPr>
          <w:rFonts w:ascii="Arial" w:hAnsi="Arial" w:cs="Arial"/>
          <w:b/>
          <w:sz w:val="18"/>
          <w:szCs w:val="18"/>
        </w:rPr>
        <w:t>F</w:t>
      </w:r>
      <w:r w:rsidR="00664D1C" w:rsidRPr="00EC6591">
        <w:rPr>
          <w:rFonts w:ascii="Arial" w:hAnsi="Arial" w:cs="Arial"/>
          <w:b/>
          <w:sz w:val="18"/>
          <w:szCs w:val="18"/>
        </w:rPr>
        <w:t>2)</w:t>
      </w:r>
      <w:r w:rsidR="00664D1C">
        <w:rPr>
          <w:rFonts w:ascii="Arial" w:hAnsi="Arial" w:cs="Arial"/>
          <w:b/>
          <w:sz w:val="18"/>
          <w:szCs w:val="18"/>
        </w:rPr>
        <w:t xml:space="preserve"> Sapelo Room </w:t>
      </w:r>
    </w:p>
    <w:p w14:paraId="7C9A76B5" w14:textId="77777777" w:rsidR="00664D1C" w:rsidRDefault="00664D1C" w:rsidP="00664D1C">
      <w:pPr>
        <w:ind w:left="180"/>
        <w:jc w:val="both"/>
        <w:rPr>
          <w:rFonts w:ascii="Arial" w:eastAsiaTheme="minorEastAsia" w:hAnsi="Arial" w:cs="Arial"/>
          <w:color w:val="1A1A1A"/>
          <w:sz w:val="26"/>
          <w:szCs w:val="26"/>
        </w:rPr>
      </w:pPr>
      <w:r>
        <w:rPr>
          <w:rFonts w:ascii="Arial" w:hAnsi="Arial"/>
          <w:sz w:val="18"/>
          <w:szCs w:val="18"/>
        </w:rPr>
        <w:t xml:space="preserve">During this session presenters will introduce cooking strategies/techniques, safety considerations, and the implementation of cooking as a recreational therapy intervention for patients in the mental health setting.  </w:t>
      </w:r>
      <w:r w:rsidRPr="00F34863">
        <w:rPr>
          <w:rFonts w:ascii="Arial" w:hAnsi="Arial" w:cs="Arial"/>
          <w:sz w:val="18"/>
          <w:szCs w:val="18"/>
          <w:u w:val="single"/>
        </w:rPr>
        <w:t>Learning Objectives:</w:t>
      </w:r>
      <w:r w:rsidRPr="00F34863">
        <w:rPr>
          <w:rFonts w:ascii="Arial" w:hAnsi="Arial" w:cs="Arial"/>
          <w:sz w:val="18"/>
          <w:szCs w:val="18"/>
        </w:rPr>
        <w:t xml:space="preserve"> Participants will</w:t>
      </w:r>
      <w:r>
        <w:rPr>
          <w:rFonts w:ascii="Arial" w:hAnsi="Arial" w:cs="Arial"/>
          <w:sz w:val="18"/>
          <w:szCs w:val="18"/>
        </w:rPr>
        <w:t xml:space="preserve"> be able to</w:t>
      </w:r>
      <w:r w:rsidRPr="00F34863">
        <w:rPr>
          <w:rFonts w:ascii="Arial" w:hAnsi="Arial" w:cs="Arial"/>
          <w:sz w:val="18"/>
          <w:szCs w:val="18"/>
        </w:rPr>
        <w:t>: 1</w:t>
      </w:r>
      <w:r w:rsidRPr="006C4178">
        <w:rPr>
          <w:rFonts w:ascii="Arial" w:hAnsi="Arial" w:cs="Arial"/>
          <w:sz w:val="18"/>
          <w:szCs w:val="18"/>
        </w:rPr>
        <w:t xml:space="preserve">) </w:t>
      </w:r>
      <w:r>
        <w:rPr>
          <w:rFonts w:ascii="Arial" w:hAnsi="Arial" w:cs="Arial"/>
          <w:sz w:val="18"/>
          <w:szCs w:val="18"/>
        </w:rPr>
        <w:t>Identify at least three benefits of cooking as a modality in RT, 2)</w:t>
      </w:r>
      <w:r>
        <w:rPr>
          <w:rFonts w:ascii="Arial" w:eastAsiaTheme="minorEastAsia" w:hAnsi="Arial" w:cs="Arial"/>
          <w:color w:val="1A1A1A"/>
          <w:sz w:val="18"/>
          <w:szCs w:val="18"/>
        </w:rPr>
        <w:t xml:space="preserve"> Identify at least three safety considerations when using cooking as a RT intervention, 3) Identify at least three RT cooking strategies to utilize with patients in a behavioral health setting.</w:t>
      </w:r>
    </w:p>
    <w:p w14:paraId="4CC9017A" w14:textId="77777777" w:rsidR="00664D1C" w:rsidRPr="00666798" w:rsidRDefault="00664D1C" w:rsidP="00664D1C">
      <w:pPr>
        <w:ind w:firstLine="720"/>
        <w:jc w:val="both"/>
        <w:rPr>
          <w:rFonts w:ascii="Arial" w:hAnsi="Arial" w:cs="Arial"/>
          <w:i/>
          <w:sz w:val="18"/>
          <w:szCs w:val="18"/>
        </w:rPr>
      </w:pPr>
      <w:r>
        <w:rPr>
          <w:rFonts w:ascii="Arial" w:hAnsi="Arial" w:cs="Arial"/>
          <w:i/>
          <w:sz w:val="18"/>
          <w:szCs w:val="18"/>
        </w:rPr>
        <w:t>Lauren Cox, CTRS, Coastal Harbor Health System</w:t>
      </w:r>
    </w:p>
    <w:p w14:paraId="564A8B99" w14:textId="77777777" w:rsidR="00664D1C" w:rsidRPr="00F34863" w:rsidRDefault="00664D1C" w:rsidP="00664D1C">
      <w:pPr>
        <w:ind w:firstLine="720"/>
        <w:jc w:val="both"/>
        <w:rPr>
          <w:rFonts w:ascii="Arial" w:hAnsi="Arial" w:cs="Arial"/>
          <w:i/>
          <w:sz w:val="18"/>
          <w:szCs w:val="18"/>
        </w:rPr>
      </w:pPr>
      <w:r>
        <w:rPr>
          <w:rFonts w:ascii="Arial" w:hAnsi="Arial" w:cs="Arial"/>
          <w:i/>
          <w:sz w:val="18"/>
          <w:szCs w:val="18"/>
        </w:rPr>
        <w:t>Shanequa Hunter, CTRS, Coastal Harbor Health System</w:t>
      </w:r>
    </w:p>
    <w:p w14:paraId="6298153F" w14:textId="77777777" w:rsidR="000352A6" w:rsidRPr="00F34863" w:rsidRDefault="000352A6" w:rsidP="001541B0">
      <w:pPr>
        <w:jc w:val="both"/>
        <w:rPr>
          <w:rFonts w:ascii="Arial" w:hAnsi="Arial" w:cs="Arial"/>
          <w:sz w:val="18"/>
          <w:szCs w:val="18"/>
        </w:rPr>
      </w:pPr>
    </w:p>
    <w:p w14:paraId="267C5758" w14:textId="7FB33C02" w:rsidR="00DC36B5" w:rsidRPr="004B4513" w:rsidRDefault="00DC36B5" w:rsidP="009076CD">
      <w:pPr>
        <w:widowControl/>
        <w:jc w:val="both"/>
        <w:rPr>
          <w:rFonts w:ascii="Arial" w:hAnsi="Arial" w:cs="Arial"/>
          <w:b/>
          <w:sz w:val="18"/>
          <w:szCs w:val="18"/>
        </w:rPr>
      </w:pPr>
      <w:r w:rsidRPr="004C0489">
        <w:rPr>
          <w:rFonts w:ascii="Arial" w:hAnsi="Arial" w:cs="Arial"/>
          <w:b/>
          <w:sz w:val="18"/>
          <w:szCs w:val="18"/>
        </w:rPr>
        <w:sym w:font="Symbol" w:char="F0A8"/>
      </w:r>
      <w:r w:rsidR="004C41A5">
        <w:rPr>
          <w:rFonts w:ascii="Arial" w:eastAsiaTheme="minorEastAsia" w:hAnsi="Arial" w:cs="Arial"/>
          <w:b/>
          <w:color w:val="1A1A1A"/>
          <w:sz w:val="18"/>
          <w:szCs w:val="18"/>
        </w:rPr>
        <w:t>Application Of Tai Chi As A Treatment Modality For The Recreational Therapist</w:t>
      </w:r>
      <w:r w:rsidR="004B4513" w:rsidRPr="004B4513">
        <w:rPr>
          <w:rFonts w:ascii="Arial" w:eastAsiaTheme="minorEastAsia" w:hAnsi="Arial" w:cs="Arial"/>
          <w:color w:val="1A1A1A"/>
          <w:sz w:val="26"/>
          <w:szCs w:val="26"/>
        </w:rPr>
        <w:t xml:space="preserve"> </w:t>
      </w:r>
      <w:r w:rsidRPr="00447689">
        <w:rPr>
          <w:rFonts w:ascii="Arial" w:hAnsi="Arial" w:cs="Arial"/>
          <w:b/>
          <w:sz w:val="18"/>
          <w:szCs w:val="18"/>
        </w:rPr>
        <w:t>(</w:t>
      </w:r>
      <w:r w:rsidR="00193257">
        <w:rPr>
          <w:rFonts w:ascii="Arial" w:hAnsi="Arial" w:cs="Arial"/>
          <w:b/>
          <w:sz w:val="18"/>
          <w:szCs w:val="18"/>
        </w:rPr>
        <w:t>F3</w:t>
      </w:r>
      <w:r w:rsidR="00447689" w:rsidRPr="00447689">
        <w:rPr>
          <w:rFonts w:ascii="Arial" w:hAnsi="Arial" w:cs="Arial"/>
          <w:b/>
          <w:sz w:val="18"/>
          <w:szCs w:val="18"/>
        </w:rPr>
        <w:t>)</w:t>
      </w:r>
      <w:r w:rsidR="004C41A5">
        <w:rPr>
          <w:rFonts w:ascii="Arial" w:hAnsi="Arial" w:cs="Arial"/>
          <w:b/>
          <w:sz w:val="18"/>
          <w:szCs w:val="18"/>
        </w:rPr>
        <w:t xml:space="preserve"> Pulaski</w:t>
      </w:r>
      <w:r w:rsidR="00D0236D">
        <w:rPr>
          <w:rFonts w:ascii="Arial" w:hAnsi="Arial" w:cs="Arial"/>
          <w:b/>
          <w:sz w:val="18"/>
          <w:szCs w:val="18"/>
        </w:rPr>
        <w:t xml:space="preserve"> Room </w:t>
      </w:r>
    </w:p>
    <w:p w14:paraId="0B2F8903" w14:textId="5EDA9817" w:rsidR="00D12531" w:rsidRPr="004B4513" w:rsidRDefault="004C41A5" w:rsidP="009076CD">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This session will provide knowledge of Tai Chi and its’ application in the field of recreational therapy. Participants will learn the history and practice of Tai Chi, the benefits of said practice among multiple populations and diagnostic groupings, and how it may be adapted for practice within those groups. Participants</w:t>
      </w:r>
      <w:r w:rsidR="00C431DA">
        <w:rPr>
          <w:rFonts w:ascii="Arial" w:eastAsiaTheme="minorEastAsia" w:hAnsi="Arial" w:cs="Arial"/>
          <w:color w:val="1A1A1A"/>
          <w:sz w:val="18"/>
          <w:szCs w:val="18"/>
        </w:rPr>
        <w:t xml:space="preserve"> will take away knowledge of how</w:t>
      </w:r>
      <w:r>
        <w:rPr>
          <w:rFonts w:ascii="Arial" w:eastAsiaTheme="minorEastAsia" w:hAnsi="Arial" w:cs="Arial"/>
          <w:color w:val="1A1A1A"/>
          <w:sz w:val="18"/>
          <w:szCs w:val="18"/>
        </w:rPr>
        <w:t xml:space="preserve"> to create their own Tai Chi program and conceptualize teaching an art that is internal.</w:t>
      </w:r>
      <w:r w:rsidR="00C431DA">
        <w:rPr>
          <w:rFonts w:ascii="Arial" w:eastAsiaTheme="minorEastAsia" w:hAnsi="Arial" w:cs="Arial"/>
          <w:color w:val="1A1A1A"/>
          <w:sz w:val="18"/>
          <w:szCs w:val="18"/>
        </w:rPr>
        <w:t xml:space="preserve"> During the session</w:t>
      </w:r>
      <w:r w:rsidR="00551333">
        <w:rPr>
          <w:rFonts w:ascii="Arial" w:eastAsiaTheme="minorEastAsia" w:hAnsi="Arial" w:cs="Arial"/>
          <w:color w:val="1A1A1A"/>
          <w:sz w:val="18"/>
          <w:szCs w:val="18"/>
        </w:rPr>
        <w:t>,</w:t>
      </w:r>
      <w:r w:rsidR="00C431DA">
        <w:rPr>
          <w:rFonts w:ascii="Arial" w:eastAsiaTheme="minorEastAsia" w:hAnsi="Arial" w:cs="Arial"/>
          <w:color w:val="1A1A1A"/>
          <w:sz w:val="18"/>
          <w:szCs w:val="18"/>
        </w:rPr>
        <w:t xml:space="preserve"> participant</w:t>
      </w:r>
      <w:r w:rsidR="000352A6">
        <w:rPr>
          <w:rFonts w:ascii="Arial" w:eastAsiaTheme="minorEastAsia" w:hAnsi="Arial" w:cs="Arial"/>
          <w:color w:val="1A1A1A"/>
          <w:sz w:val="18"/>
          <w:szCs w:val="18"/>
        </w:rPr>
        <w:t>s</w:t>
      </w:r>
      <w:r w:rsidR="00C431DA">
        <w:rPr>
          <w:rFonts w:ascii="Arial" w:eastAsiaTheme="minorEastAsia" w:hAnsi="Arial" w:cs="Arial"/>
          <w:color w:val="1A1A1A"/>
          <w:sz w:val="18"/>
          <w:szCs w:val="18"/>
        </w:rPr>
        <w:t xml:space="preserve"> will demonstrate five Tai Chi moves and be able to name four out of the six principles of Tai Chi. </w:t>
      </w:r>
      <w:r w:rsidR="00D12531" w:rsidRPr="004B4513">
        <w:rPr>
          <w:rFonts w:ascii="Arial" w:hAnsi="Arial" w:cs="Arial"/>
          <w:color w:val="1A1A1A"/>
          <w:sz w:val="18"/>
          <w:szCs w:val="18"/>
        </w:rPr>
        <w:t xml:space="preserve"> </w:t>
      </w:r>
      <w:r w:rsidR="00D12531" w:rsidRPr="004B4513">
        <w:rPr>
          <w:rFonts w:ascii="Arial" w:hAnsi="Arial" w:cs="Arial"/>
          <w:color w:val="1A1A1A"/>
          <w:sz w:val="18"/>
          <w:szCs w:val="18"/>
          <w:u w:val="single"/>
        </w:rPr>
        <w:t>Learning Objectives:</w:t>
      </w:r>
      <w:r w:rsidR="00D12531" w:rsidRPr="004B4513">
        <w:rPr>
          <w:rFonts w:ascii="Arial" w:hAnsi="Arial" w:cs="Arial"/>
          <w:color w:val="1A1A1A"/>
          <w:sz w:val="18"/>
          <w:szCs w:val="18"/>
        </w:rPr>
        <w:t xml:space="preserve"> Participants will</w:t>
      </w:r>
      <w:r>
        <w:rPr>
          <w:rFonts w:ascii="Arial" w:hAnsi="Arial" w:cs="Arial"/>
          <w:color w:val="1A1A1A"/>
          <w:sz w:val="18"/>
          <w:szCs w:val="18"/>
        </w:rPr>
        <w:t xml:space="preserve"> be able to</w:t>
      </w:r>
      <w:r w:rsidR="00D12531" w:rsidRPr="004B4513">
        <w:rPr>
          <w:rFonts w:ascii="Arial" w:hAnsi="Arial" w:cs="Arial"/>
          <w:color w:val="1A1A1A"/>
          <w:sz w:val="18"/>
          <w:szCs w:val="18"/>
        </w:rPr>
        <w:t>: 1)</w:t>
      </w:r>
      <w:r w:rsidR="004B4513">
        <w:rPr>
          <w:rFonts w:ascii="Arial" w:hAnsi="Arial" w:cs="Arial"/>
          <w:color w:val="1A1A1A"/>
          <w:sz w:val="18"/>
          <w:szCs w:val="18"/>
        </w:rPr>
        <w:t xml:space="preserve"> </w:t>
      </w:r>
      <w:r w:rsidR="00C431DA">
        <w:rPr>
          <w:rFonts w:ascii="Arial" w:hAnsi="Arial" w:cs="Arial"/>
          <w:color w:val="1A1A1A"/>
          <w:sz w:val="18"/>
          <w:szCs w:val="18"/>
        </w:rPr>
        <w:t xml:space="preserve">Define Tai Chi and how this art can enhance quality of life concepts used in recreational therapy, 2) Identify three of the five internal applications discussed that would be used in a recreational therapy Tai Chi session, 3) Identify three potential benefits of Tai Chi </w:t>
      </w:r>
      <w:r w:rsidR="00551333">
        <w:rPr>
          <w:rFonts w:ascii="Arial" w:hAnsi="Arial" w:cs="Arial"/>
          <w:color w:val="1A1A1A"/>
          <w:sz w:val="18"/>
          <w:szCs w:val="18"/>
        </w:rPr>
        <w:t>as a</w:t>
      </w:r>
      <w:r w:rsidR="00C431DA">
        <w:rPr>
          <w:rFonts w:ascii="Arial" w:hAnsi="Arial" w:cs="Arial"/>
          <w:color w:val="1A1A1A"/>
          <w:sz w:val="18"/>
          <w:szCs w:val="18"/>
        </w:rPr>
        <w:t xml:space="preserve"> recreational therapy </w:t>
      </w:r>
      <w:r w:rsidR="00551333">
        <w:rPr>
          <w:rFonts w:ascii="Arial" w:hAnsi="Arial" w:cs="Arial"/>
          <w:color w:val="1A1A1A"/>
          <w:sz w:val="18"/>
          <w:szCs w:val="18"/>
        </w:rPr>
        <w:t>strategy</w:t>
      </w:r>
      <w:r w:rsidR="00C431DA">
        <w:rPr>
          <w:rFonts w:ascii="Arial" w:hAnsi="Arial" w:cs="Arial"/>
          <w:color w:val="1A1A1A"/>
          <w:sz w:val="18"/>
          <w:szCs w:val="18"/>
        </w:rPr>
        <w:t>.</w:t>
      </w:r>
    </w:p>
    <w:p w14:paraId="39A7FADA" w14:textId="21356F43" w:rsidR="004B4513" w:rsidRDefault="00316584" w:rsidP="001541B0">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 xml:space="preserve">Larry Brown, MS, CTRS, </w:t>
      </w:r>
      <w:r w:rsidR="005C25E3">
        <w:rPr>
          <w:rFonts w:ascii="Arial" w:eastAsiaTheme="minorEastAsia" w:hAnsi="Arial" w:cs="Arial"/>
          <w:i/>
          <w:color w:val="1A1A1A"/>
          <w:sz w:val="18"/>
          <w:szCs w:val="18"/>
        </w:rPr>
        <w:t xml:space="preserve">Master Certification Tai Chi, </w:t>
      </w:r>
      <w:r>
        <w:rPr>
          <w:rFonts w:ascii="Arial" w:eastAsiaTheme="minorEastAsia" w:hAnsi="Arial" w:cs="Arial"/>
          <w:i/>
          <w:color w:val="1A1A1A"/>
          <w:sz w:val="18"/>
          <w:szCs w:val="18"/>
        </w:rPr>
        <w:t>University of Tennessee</w:t>
      </w:r>
    </w:p>
    <w:p w14:paraId="1757E3CA" w14:textId="722E8EAE" w:rsidR="00316584" w:rsidRDefault="00316584" w:rsidP="001541B0">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Corey Cantrell, University of Tennessee</w:t>
      </w:r>
    </w:p>
    <w:p w14:paraId="61A78C09" w14:textId="77777777" w:rsidR="00863CAD" w:rsidRPr="00AB3E02" w:rsidRDefault="00863CAD" w:rsidP="001541B0">
      <w:pPr>
        <w:autoSpaceDE w:val="0"/>
        <w:autoSpaceDN w:val="0"/>
        <w:adjustRightInd w:val="0"/>
        <w:ind w:firstLine="720"/>
        <w:jc w:val="both"/>
        <w:rPr>
          <w:rFonts w:ascii="Arial" w:eastAsiaTheme="minorEastAsia" w:hAnsi="Arial" w:cs="Arial"/>
          <w:i/>
          <w:color w:val="1A1A1A"/>
          <w:sz w:val="18"/>
          <w:szCs w:val="18"/>
        </w:rPr>
      </w:pPr>
    </w:p>
    <w:p w14:paraId="7C4F50F6" w14:textId="60D03597" w:rsidR="007D06F9" w:rsidRPr="00B4165B" w:rsidRDefault="00863CAD" w:rsidP="001541B0">
      <w:pPr>
        <w:widowControl/>
        <w:jc w:val="both"/>
        <w:rPr>
          <w:rFonts w:ascii="Arial" w:hAnsi="Arial" w:cs="Arial"/>
          <w:b/>
          <w:sz w:val="22"/>
          <w:szCs w:val="22"/>
        </w:rPr>
      </w:pPr>
      <w:r w:rsidRPr="00B4165B">
        <w:rPr>
          <w:rFonts w:ascii="Arial" w:hAnsi="Arial" w:cs="Arial"/>
          <w:b/>
          <w:sz w:val="22"/>
          <w:szCs w:val="22"/>
        </w:rPr>
        <w:t>Dinner on your own!</w:t>
      </w:r>
    </w:p>
    <w:p w14:paraId="09E1F06C" w14:textId="77777777" w:rsidR="00DC36B5" w:rsidRPr="00F34863" w:rsidRDefault="00DC36B5" w:rsidP="001541B0">
      <w:pPr>
        <w:jc w:val="both"/>
        <w:rPr>
          <w:rFonts w:ascii="Arial" w:hAnsi="Arial" w:cs="Arial"/>
          <w:sz w:val="18"/>
          <w:szCs w:val="18"/>
        </w:rPr>
      </w:pPr>
    </w:p>
    <w:p w14:paraId="5D017639" w14:textId="247F7822" w:rsidR="00F34863" w:rsidRPr="00F34863" w:rsidRDefault="00316584" w:rsidP="001541B0">
      <w:pPr>
        <w:pStyle w:val="Subtitle"/>
        <w:spacing w:after="120" w:line="240" w:lineRule="auto"/>
        <w:jc w:val="both"/>
        <w:rPr>
          <w:rFonts w:ascii="Arial" w:hAnsi="Arial" w:cs="Arial"/>
          <w:color w:val="auto"/>
          <w:sz w:val="16"/>
          <w:szCs w:val="16"/>
        </w:rPr>
      </w:pPr>
      <w:r>
        <w:rPr>
          <w:rFonts w:ascii="Arial" w:hAnsi="Arial" w:cs="Arial"/>
          <w:color w:val="auto"/>
          <w:sz w:val="22"/>
          <w:szCs w:val="22"/>
        </w:rPr>
        <w:lastRenderedPageBreak/>
        <w:t>FRIDAY, April 14</w:t>
      </w:r>
    </w:p>
    <w:p w14:paraId="1C21410D" w14:textId="77777777" w:rsidR="00DC36B5" w:rsidRDefault="00DC36B5" w:rsidP="009076CD">
      <w:pPr>
        <w:pStyle w:val="Heading1"/>
        <w:tabs>
          <w:tab w:val="left" w:pos="738"/>
          <w:tab w:val="left" w:pos="1440"/>
          <w:tab w:val="left" w:pos="11358"/>
        </w:tabs>
        <w:spacing w:line="240" w:lineRule="auto"/>
        <w:jc w:val="both"/>
        <w:rPr>
          <w:rFonts w:ascii="Arial" w:hAnsi="Arial" w:cs="Arial"/>
          <w:szCs w:val="18"/>
        </w:rPr>
      </w:pPr>
      <w:r w:rsidRPr="00F34863">
        <w:rPr>
          <w:rFonts w:ascii="Arial" w:hAnsi="Arial" w:cs="Arial"/>
          <w:szCs w:val="18"/>
        </w:rPr>
        <w:t>7:30 – 8:30</w:t>
      </w:r>
      <w:r w:rsidR="009076CD">
        <w:rPr>
          <w:rFonts w:ascii="Arial" w:hAnsi="Arial" w:cs="Arial"/>
          <w:szCs w:val="18"/>
        </w:rPr>
        <w:tab/>
      </w:r>
      <w:r w:rsidRPr="00F34863">
        <w:rPr>
          <w:rFonts w:ascii="Arial" w:hAnsi="Arial" w:cs="Arial"/>
          <w:szCs w:val="18"/>
        </w:rPr>
        <w:t xml:space="preserve">CONTINENTAL BREAKFAST </w:t>
      </w:r>
    </w:p>
    <w:p w14:paraId="42C9491E" w14:textId="77777777" w:rsidR="00F34863" w:rsidRPr="00F34863" w:rsidRDefault="00F34863" w:rsidP="001541B0">
      <w:pPr>
        <w:jc w:val="both"/>
        <w:rPr>
          <w:rFonts w:ascii="Arial" w:hAnsi="Arial" w:cs="Arial"/>
          <w:sz w:val="18"/>
          <w:szCs w:val="18"/>
        </w:rPr>
      </w:pPr>
    </w:p>
    <w:p w14:paraId="3F06E2FC" w14:textId="77777777" w:rsidR="00DC36B5" w:rsidRDefault="00DC36B5" w:rsidP="009076CD">
      <w:pPr>
        <w:pStyle w:val="Heading1"/>
        <w:tabs>
          <w:tab w:val="left" w:pos="738"/>
          <w:tab w:val="left" w:pos="1440"/>
          <w:tab w:val="left" w:pos="11358"/>
        </w:tabs>
        <w:spacing w:line="240" w:lineRule="auto"/>
        <w:jc w:val="both"/>
        <w:rPr>
          <w:rFonts w:ascii="Arial" w:hAnsi="Arial" w:cs="Arial"/>
          <w:szCs w:val="18"/>
        </w:rPr>
      </w:pPr>
      <w:r w:rsidRPr="00F34863">
        <w:rPr>
          <w:rFonts w:ascii="Arial" w:hAnsi="Arial" w:cs="Arial"/>
          <w:szCs w:val="18"/>
        </w:rPr>
        <w:t>8:00 - 8:30</w:t>
      </w:r>
      <w:r w:rsidR="009076CD">
        <w:rPr>
          <w:rFonts w:ascii="Arial" w:hAnsi="Arial" w:cs="Arial"/>
          <w:szCs w:val="18"/>
        </w:rPr>
        <w:tab/>
      </w:r>
      <w:r w:rsidRPr="00F34863">
        <w:rPr>
          <w:rFonts w:ascii="Arial" w:hAnsi="Arial" w:cs="Arial"/>
          <w:szCs w:val="18"/>
        </w:rPr>
        <w:t xml:space="preserve">REGISTRATION </w:t>
      </w:r>
    </w:p>
    <w:p w14:paraId="063EA448" w14:textId="77777777" w:rsidR="00F34863" w:rsidRPr="00F34863" w:rsidRDefault="00F34863" w:rsidP="001541B0">
      <w:pPr>
        <w:jc w:val="both"/>
        <w:rPr>
          <w:rFonts w:ascii="Arial" w:hAnsi="Arial" w:cs="Arial"/>
          <w:sz w:val="18"/>
          <w:szCs w:val="18"/>
        </w:rPr>
      </w:pPr>
    </w:p>
    <w:p w14:paraId="2C31239E" w14:textId="77777777" w:rsidR="00F34863" w:rsidRDefault="00DC36B5" w:rsidP="001541B0">
      <w:pPr>
        <w:pStyle w:val="Heading1"/>
        <w:spacing w:line="240" w:lineRule="auto"/>
        <w:jc w:val="both"/>
        <w:rPr>
          <w:rFonts w:ascii="Arial" w:hAnsi="Arial" w:cs="Arial"/>
          <w:szCs w:val="18"/>
        </w:rPr>
      </w:pPr>
      <w:r w:rsidRPr="00F34863">
        <w:rPr>
          <w:rFonts w:ascii="Arial" w:hAnsi="Arial" w:cs="Arial"/>
          <w:szCs w:val="18"/>
        </w:rPr>
        <w:t>8:30 -10:00</w:t>
      </w:r>
      <w:r w:rsidRPr="00F34863">
        <w:rPr>
          <w:rFonts w:ascii="Arial" w:hAnsi="Arial" w:cs="Arial"/>
          <w:b w:val="0"/>
          <w:szCs w:val="18"/>
        </w:rPr>
        <w:tab/>
      </w:r>
      <w:r w:rsidRPr="00F34863">
        <w:rPr>
          <w:rFonts w:ascii="Arial" w:hAnsi="Arial" w:cs="Arial"/>
          <w:szCs w:val="18"/>
        </w:rPr>
        <w:t xml:space="preserve">CONCURRENT SESSIONS </w:t>
      </w:r>
    </w:p>
    <w:p w14:paraId="7430267B" w14:textId="77777777" w:rsidR="00F34863" w:rsidRDefault="00F34863" w:rsidP="001541B0">
      <w:pPr>
        <w:pStyle w:val="Heading1"/>
        <w:spacing w:line="240" w:lineRule="auto"/>
        <w:jc w:val="both"/>
        <w:rPr>
          <w:rFonts w:ascii="Arial" w:hAnsi="Arial" w:cs="Arial"/>
          <w:szCs w:val="18"/>
        </w:rPr>
      </w:pPr>
    </w:p>
    <w:p w14:paraId="764144D3" w14:textId="7946C77D" w:rsidR="00DC36B5" w:rsidRPr="00D0236D" w:rsidRDefault="00DC36B5" w:rsidP="009076CD">
      <w:pPr>
        <w:pStyle w:val="Heading1"/>
        <w:spacing w:line="240" w:lineRule="auto"/>
        <w:jc w:val="both"/>
        <w:rPr>
          <w:rFonts w:ascii="Arial" w:hAnsi="Arial" w:cs="Arial"/>
          <w:szCs w:val="18"/>
        </w:rPr>
      </w:pPr>
      <w:r w:rsidRPr="004C0489">
        <w:rPr>
          <w:rFonts w:ascii="Arial" w:hAnsi="Arial" w:cs="Arial"/>
          <w:szCs w:val="18"/>
        </w:rPr>
        <w:sym w:font="Symbol" w:char="F0A8"/>
      </w:r>
      <w:r w:rsidR="002751F3">
        <w:rPr>
          <w:rFonts w:ascii="Arial" w:eastAsiaTheme="minorEastAsia" w:hAnsi="Arial" w:cs="Arial"/>
          <w:color w:val="1A1A1A"/>
          <w:szCs w:val="18"/>
        </w:rPr>
        <w:t>Perceived Benefits Of Recreational Therapy Camps For Individuals With Disabling Conditions (G1) Ossabaw Room</w:t>
      </w:r>
    </w:p>
    <w:p w14:paraId="40FA5481" w14:textId="2E030449" w:rsidR="002935AC" w:rsidRPr="002935AC" w:rsidRDefault="002751F3" w:rsidP="009076CD">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 xml:space="preserve">During this session, participants will have the opportunity to connect with other professionals regarding how community RT practice is implemented and the benefits derived from such programs. Specific research studies highlighting participants’ perceived benefits in two community RT camping </w:t>
      </w:r>
      <w:r w:rsidR="00FA79DF">
        <w:rPr>
          <w:rFonts w:ascii="Arial" w:eastAsiaTheme="minorEastAsia" w:hAnsi="Arial" w:cs="Arial"/>
          <w:color w:val="1A1A1A"/>
          <w:sz w:val="18"/>
          <w:szCs w:val="18"/>
        </w:rPr>
        <w:t>programs will</w:t>
      </w:r>
      <w:r w:rsidR="007F41ED">
        <w:rPr>
          <w:rFonts w:ascii="Arial" w:eastAsiaTheme="minorEastAsia" w:hAnsi="Arial" w:cs="Arial"/>
          <w:color w:val="1A1A1A"/>
          <w:sz w:val="18"/>
          <w:szCs w:val="18"/>
        </w:rPr>
        <w:t xml:space="preserve"> be presented</w:t>
      </w:r>
      <w:r>
        <w:rPr>
          <w:rFonts w:ascii="Arial" w:eastAsiaTheme="minorEastAsia" w:hAnsi="Arial" w:cs="Arial"/>
          <w:color w:val="1A1A1A"/>
          <w:sz w:val="18"/>
          <w:szCs w:val="18"/>
        </w:rPr>
        <w:t>. Practical implications of this research will be addressed</w:t>
      </w:r>
      <w:r w:rsidR="002935AC" w:rsidRPr="002935AC">
        <w:rPr>
          <w:rFonts w:ascii="Arial" w:eastAsiaTheme="minorEastAsia" w:hAnsi="Arial" w:cs="Arial"/>
          <w:color w:val="1A1A1A"/>
          <w:sz w:val="18"/>
          <w:szCs w:val="18"/>
        </w:rPr>
        <w:t>.</w:t>
      </w:r>
      <w:r w:rsidR="002935AC">
        <w:rPr>
          <w:rFonts w:ascii="Arial" w:eastAsiaTheme="minorEastAsia" w:hAnsi="Arial" w:cs="Arial"/>
          <w:color w:val="1A1A1A"/>
          <w:sz w:val="26"/>
          <w:szCs w:val="26"/>
        </w:rPr>
        <w:t xml:space="preserve"> </w:t>
      </w:r>
      <w:r w:rsidR="00D12531" w:rsidRPr="00F34863">
        <w:rPr>
          <w:rFonts w:ascii="Arial" w:hAnsi="Arial" w:cs="Arial"/>
          <w:sz w:val="18"/>
          <w:szCs w:val="18"/>
          <w:u w:val="single"/>
        </w:rPr>
        <w:t>Learning Objectives:</w:t>
      </w:r>
      <w:r w:rsidR="00D12531" w:rsidRPr="00F34863">
        <w:rPr>
          <w:rFonts w:ascii="Arial" w:hAnsi="Arial" w:cs="Arial"/>
          <w:sz w:val="18"/>
          <w:szCs w:val="18"/>
        </w:rPr>
        <w:t xml:space="preserve"> Participants will</w:t>
      </w:r>
      <w:r>
        <w:rPr>
          <w:rFonts w:ascii="Arial" w:hAnsi="Arial" w:cs="Arial"/>
          <w:sz w:val="18"/>
          <w:szCs w:val="18"/>
        </w:rPr>
        <w:t xml:space="preserve"> be able to</w:t>
      </w:r>
      <w:r w:rsidR="00D12531" w:rsidRPr="00F34863">
        <w:rPr>
          <w:rFonts w:ascii="Arial" w:hAnsi="Arial" w:cs="Arial"/>
          <w:sz w:val="18"/>
          <w:szCs w:val="18"/>
        </w:rPr>
        <w:t>: 1</w:t>
      </w:r>
      <w:r w:rsidR="00D12531" w:rsidRPr="00851623">
        <w:rPr>
          <w:rFonts w:ascii="Arial" w:hAnsi="Arial" w:cs="Arial"/>
          <w:sz w:val="18"/>
          <w:szCs w:val="18"/>
        </w:rPr>
        <w:t xml:space="preserve">) </w:t>
      </w:r>
      <w:r>
        <w:rPr>
          <w:rFonts w:ascii="Arial" w:hAnsi="Arial" w:cs="Arial"/>
          <w:sz w:val="18"/>
          <w:szCs w:val="18"/>
        </w:rPr>
        <w:t>Identify at least three benefits of a community recreational therapy program, 2) Communicate with at least one other professional in the field about current community recreational therapy practices, 3) Reference one research study related to community recreational therapy programs.</w:t>
      </w:r>
    </w:p>
    <w:p w14:paraId="5E88AA75" w14:textId="5CFB370E" w:rsidR="00D12531" w:rsidRPr="00641286" w:rsidRDefault="002751F3" w:rsidP="008405D9">
      <w:pPr>
        <w:autoSpaceDE w:val="0"/>
        <w:autoSpaceDN w:val="0"/>
        <w:adjustRightInd w:val="0"/>
        <w:ind w:firstLine="720"/>
        <w:jc w:val="both"/>
        <w:rPr>
          <w:rFonts w:ascii="Arial" w:hAnsi="Arial" w:cs="Arial"/>
          <w:i/>
          <w:sz w:val="18"/>
          <w:szCs w:val="18"/>
        </w:rPr>
      </w:pPr>
      <w:r>
        <w:rPr>
          <w:rFonts w:ascii="Arial" w:hAnsi="Arial" w:cs="Arial"/>
          <w:i/>
          <w:sz w:val="18"/>
          <w:szCs w:val="18"/>
        </w:rPr>
        <w:t>Ashlee Thompson, MS, CTRS, University of Tennessee</w:t>
      </w:r>
      <w:r w:rsidR="007F4DA7" w:rsidRPr="00641286">
        <w:rPr>
          <w:rFonts w:ascii="Arial" w:hAnsi="Arial" w:cs="Arial"/>
          <w:i/>
          <w:sz w:val="18"/>
          <w:szCs w:val="18"/>
        </w:rPr>
        <w:t xml:space="preserve"> </w:t>
      </w:r>
      <w:r w:rsidR="002935AC" w:rsidRPr="00641286">
        <w:rPr>
          <w:rFonts w:ascii="Arial" w:hAnsi="Arial" w:cs="Arial"/>
          <w:i/>
          <w:sz w:val="18"/>
          <w:szCs w:val="18"/>
        </w:rPr>
        <w:t xml:space="preserve"> </w:t>
      </w:r>
    </w:p>
    <w:p w14:paraId="7122403A" w14:textId="7F745B35" w:rsidR="007D06F9" w:rsidRDefault="002751F3" w:rsidP="00EA6B49">
      <w:pPr>
        <w:autoSpaceDE w:val="0"/>
        <w:autoSpaceDN w:val="0"/>
        <w:adjustRightInd w:val="0"/>
        <w:ind w:firstLine="720"/>
        <w:jc w:val="both"/>
        <w:rPr>
          <w:rFonts w:ascii="Arial" w:hAnsi="Arial" w:cs="Arial"/>
          <w:i/>
          <w:sz w:val="18"/>
          <w:szCs w:val="18"/>
        </w:rPr>
      </w:pPr>
      <w:r>
        <w:rPr>
          <w:rFonts w:ascii="Arial" w:hAnsi="Arial" w:cs="Arial"/>
          <w:i/>
          <w:sz w:val="18"/>
          <w:szCs w:val="18"/>
        </w:rPr>
        <w:t>Angela Wozencroft, Ph.D., CTRS, University of Tennessee</w:t>
      </w:r>
      <w:r w:rsidR="002935AC">
        <w:rPr>
          <w:rFonts w:ascii="Arial" w:hAnsi="Arial" w:cs="Arial"/>
          <w:i/>
          <w:sz w:val="18"/>
          <w:szCs w:val="18"/>
        </w:rPr>
        <w:t xml:space="preserve"> </w:t>
      </w:r>
    </w:p>
    <w:p w14:paraId="2F2C529E" w14:textId="77777777" w:rsidR="00EA6B49" w:rsidRDefault="00EA6B49" w:rsidP="00EA6B49">
      <w:pPr>
        <w:autoSpaceDE w:val="0"/>
        <w:autoSpaceDN w:val="0"/>
        <w:adjustRightInd w:val="0"/>
        <w:jc w:val="both"/>
        <w:rPr>
          <w:rFonts w:ascii="Arial" w:hAnsi="Arial" w:cs="Arial"/>
          <w:i/>
          <w:sz w:val="18"/>
          <w:szCs w:val="18"/>
        </w:rPr>
      </w:pPr>
    </w:p>
    <w:p w14:paraId="38E84E12" w14:textId="0D946D44" w:rsidR="00664D1C" w:rsidRDefault="00EA6B49" w:rsidP="00664D1C">
      <w:pPr>
        <w:widowControl/>
        <w:jc w:val="both"/>
        <w:rPr>
          <w:rFonts w:ascii="Arial" w:hAnsi="Arial"/>
          <w:b/>
          <w:sz w:val="18"/>
          <w:szCs w:val="18"/>
        </w:rPr>
      </w:pPr>
      <w:r w:rsidRPr="004C0489">
        <w:rPr>
          <w:rFonts w:ascii="Arial" w:hAnsi="Arial" w:cs="Arial"/>
          <w:b/>
          <w:sz w:val="18"/>
          <w:szCs w:val="18"/>
        </w:rPr>
        <w:sym w:font="Symbol" w:char="F0A8"/>
      </w:r>
      <w:r w:rsidR="00664D1C" w:rsidRPr="00664D1C">
        <w:rPr>
          <w:rFonts w:ascii="Arial" w:hAnsi="Arial"/>
          <w:b/>
          <w:sz w:val="18"/>
          <w:szCs w:val="18"/>
        </w:rPr>
        <w:t xml:space="preserve"> </w:t>
      </w:r>
      <w:r w:rsidR="00664D1C">
        <w:rPr>
          <w:rFonts w:ascii="Arial" w:hAnsi="Arial"/>
          <w:b/>
          <w:sz w:val="18"/>
          <w:szCs w:val="18"/>
        </w:rPr>
        <w:t xml:space="preserve">Peace Love: Implementing Expressive Arts In Recreational Therapy Practice (Part 1 of 2) (G2) Cumberland Room </w:t>
      </w:r>
    </w:p>
    <w:p w14:paraId="4307EA05" w14:textId="77777777" w:rsidR="00664D1C" w:rsidRDefault="00664D1C" w:rsidP="00664D1C">
      <w:pPr>
        <w:ind w:left="180"/>
        <w:jc w:val="both"/>
        <w:rPr>
          <w:rFonts w:ascii="Arial" w:hAnsi="Arial" w:cs="Arial"/>
          <w:sz w:val="18"/>
          <w:szCs w:val="18"/>
        </w:rPr>
      </w:pPr>
      <w:r>
        <w:rPr>
          <w:rFonts w:ascii="Arial" w:hAnsi="Arial" w:cs="Arial"/>
          <w:sz w:val="18"/>
          <w:szCs w:val="18"/>
        </w:rPr>
        <w:t xml:space="preserve">This session will connect the importance of self-expression in RT practice and the potential for expressive arts as a modality/intervention for practice.  </w:t>
      </w:r>
      <w:r>
        <w:rPr>
          <w:rFonts w:ascii="Arial" w:hAnsi="Arial" w:cs="Arial"/>
          <w:sz w:val="18"/>
          <w:szCs w:val="18"/>
          <w:u w:val="single"/>
        </w:rPr>
        <w:t>Learning Objectives:</w:t>
      </w:r>
      <w:r>
        <w:rPr>
          <w:rFonts w:ascii="Arial" w:hAnsi="Arial" w:cs="Arial"/>
          <w:sz w:val="18"/>
          <w:szCs w:val="18"/>
        </w:rPr>
        <w:t xml:space="preserve">  Participants will be able to: 1) Identify one benefit of implementing an expressive arts component into their recreational therapy practice, 2) Successfully navigate and complete the application process for the Peace Love program in their recreational therapy practice, 3) Differentiate between expressive arts and art therapy in order to apply this intervention within the scope of recreational therapy practice.</w:t>
      </w:r>
    </w:p>
    <w:p w14:paraId="21A9A7B9" w14:textId="77777777" w:rsidR="00664D1C" w:rsidRDefault="00664D1C" w:rsidP="00664D1C">
      <w:pPr>
        <w:tabs>
          <w:tab w:val="left" w:pos="1440"/>
        </w:tabs>
        <w:ind w:firstLine="720"/>
        <w:jc w:val="both"/>
        <w:rPr>
          <w:rFonts w:ascii="Arial" w:hAnsi="Arial" w:cs="Arial"/>
          <w:i/>
          <w:sz w:val="18"/>
          <w:szCs w:val="18"/>
        </w:rPr>
      </w:pPr>
      <w:r>
        <w:rPr>
          <w:rFonts w:ascii="Arial" w:hAnsi="Arial" w:cs="Arial"/>
          <w:i/>
          <w:sz w:val="18"/>
          <w:szCs w:val="18"/>
        </w:rPr>
        <w:t>Taylor Hooker, CTRS, Clemson University</w:t>
      </w:r>
    </w:p>
    <w:p w14:paraId="3984FE9E" w14:textId="77777777" w:rsidR="007D06F9" w:rsidRPr="00F34863" w:rsidRDefault="007D06F9" w:rsidP="001541B0">
      <w:pPr>
        <w:jc w:val="both"/>
        <w:rPr>
          <w:rFonts w:ascii="Arial" w:hAnsi="Arial" w:cs="Arial"/>
          <w:sz w:val="18"/>
          <w:szCs w:val="18"/>
        </w:rPr>
      </w:pPr>
    </w:p>
    <w:p w14:paraId="3E28B509" w14:textId="3223DC9E" w:rsidR="007D06F9" w:rsidRPr="00F34863" w:rsidRDefault="00DC36B5" w:rsidP="00FA79DF">
      <w:pPr>
        <w:autoSpaceDE w:val="0"/>
        <w:autoSpaceDN w:val="0"/>
        <w:adjustRightInd w:val="0"/>
        <w:jc w:val="both"/>
        <w:rPr>
          <w:rFonts w:ascii="Arial" w:eastAsiaTheme="minorEastAsia" w:hAnsi="Arial" w:cs="Arial"/>
          <w:b/>
          <w:bCs/>
          <w:color w:val="1A1A1A"/>
          <w:sz w:val="18"/>
          <w:szCs w:val="18"/>
        </w:rPr>
      </w:pPr>
      <w:r w:rsidRPr="004C0489">
        <w:rPr>
          <w:rFonts w:ascii="Arial" w:hAnsi="Arial" w:cs="Arial"/>
          <w:b/>
          <w:sz w:val="18"/>
          <w:szCs w:val="18"/>
        </w:rPr>
        <w:sym w:font="Symbol" w:char="F0A8"/>
      </w:r>
      <w:r w:rsidR="00B358B2">
        <w:rPr>
          <w:rFonts w:ascii="Arial" w:eastAsiaTheme="minorEastAsia" w:hAnsi="Arial" w:cs="Arial"/>
          <w:b/>
          <w:bCs/>
          <w:color w:val="1A1A1A"/>
          <w:sz w:val="18"/>
          <w:szCs w:val="18"/>
        </w:rPr>
        <w:t>How To Create Your Dream Job As A Recreational Therapist Working With Older Adults</w:t>
      </w:r>
      <w:r w:rsidR="00666798">
        <w:rPr>
          <w:rFonts w:ascii="Arial" w:eastAsiaTheme="minorEastAsia" w:hAnsi="Arial" w:cs="Arial"/>
          <w:b/>
          <w:bCs/>
          <w:color w:val="1A1A1A"/>
          <w:sz w:val="18"/>
          <w:szCs w:val="18"/>
        </w:rPr>
        <w:t xml:space="preserve"> </w:t>
      </w:r>
      <w:r w:rsidR="00666798" w:rsidRPr="00F34863">
        <w:rPr>
          <w:rFonts w:ascii="Arial" w:eastAsiaTheme="minorEastAsia" w:hAnsi="Arial" w:cs="Arial"/>
          <w:b/>
          <w:bCs/>
          <w:color w:val="1A1A1A"/>
          <w:sz w:val="18"/>
          <w:szCs w:val="18"/>
        </w:rPr>
        <w:t>(</w:t>
      </w:r>
      <w:r w:rsidR="008405D9" w:rsidRPr="008405D9">
        <w:rPr>
          <w:rFonts w:ascii="Arial" w:eastAsiaTheme="minorEastAsia" w:hAnsi="Arial" w:cs="Arial"/>
          <w:b/>
          <w:bCs/>
          <w:color w:val="1A1A1A"/>
          <w:sz w:val="18"/>
          <w:szCs w:val="18"/>
        </w:rPr>
        <w:t>G3)</w:t>
      </w:r>
      <w:r w:rsidR="00D0236D">
        <w:rPr>
          <w:rFonts w:ascii="Arial" w:eastAsiaTheme="minorEastAsia" w:hAnsi="Arial" w:cs="Arial"/>
          <w:b/>
          <w:bCs/>
          <w:color w:val="1A1A1A"/>
          <w:sz w:val="18"/>
          <w:szCs w:val="18"/>
        </w:rPr>
        <w:t xml:space="preserve"> </w:t>
      </w:r>
      <w:r w:rsidR="00B358B2">
        <w:rPr>
          <w:rFonts w:ascii="Arial" w:eastAsiaTheme="minorEastAsia" w:hAnsi="Arial" w:cs="Arial"/>
          <w:b/>
          <w:bCs/>
          <w:color w:val="1A1A1A"/>
          <w:sz w:val="18"/>
          <w:szCs w:val="18"/>
        </w:rPr>
        <w:t>Sapelo Room</w:t>
      </w:r>
    </w:p>
    <w:p w14:paraId="3AB5F89B" w14:textId="1A14C24D" w:rsidR="00ED24B3" w:rsidRDefault="00B358B2" w:rsidP="009076CD">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 xml:space="preserve">Skilled Nursing Facilities (SNFs) including long term care and short term rehabilitation units have been identified as one of the largest practice settings for recreational therapists. A common misuse of recreational therapists in these settings is placing them in activity director positions. Consequently, this professional trend significantly impacts on the future advancement of the RT profession. The purpose of this session is to assist students and practitioners in the “how to” of converting traditional activity programs into physician referred recreational therapy services in SNF’s. Topics of discussion will include: thesis findings (administrative perspectives on RT), current professional issues that challenge the advancement of the RT profession, financial selling points, marketing strategies, and steps to consider when starting a RT program. </w:t>
      </w:r>
      <w:r w:rsidR="00ED24B3" w:rsidRPr="00ED24B3">
        <w:rPr>
          <w:rFonts w:ascii="Arial" w:eastAsiaTheme="minorEastAsia" w:hAnsi="Arial" w:cs="Arial"/>
          <w:color w:val="1A1A1A"/>
          <w:sz w:val="18"/>
          <w:szCs w:val="18"/>
          <w:u w:val="single"/>
        </w:rPr>
        <w:t>Learning Objectives:</w:t>
      </w:r>
      <w:r w:rsidR="00ED24B3">
        <w:rPr>
          <w:rFonts w:ascii="Arial" w:eastAsiaTheme="minorEastAsia" w:hAnsi="Arial" w:cs="Arial"/>
          <w:color w:val="1A1A1A"/>
          <w:sz w:val="18"/>
          <w:szCs w:val="18"/>
        </w:rPr>
        <w:t xml:space="preserve"> </w:t>
      </w:r>
      <w:r w:rsidR="00ED24B3" w:rsidRPr="00ED24B3">
        <w:rPr>
          <w:rFonts w:ascii="Arial" w:eastAsiaTheme="minorEastAsia" w:hAnsi="Arial" w:cs="Arial"/>
          <w:color w:val="1A1A1A"/>
          <w:sz w:val="18"/>
          <w:szCs w:val="18"/>
        </w:rPr>
        <w:t>Participants will</w:t>
      </w:r>
      <w:r>
        <w:rPr>
          <w:rFonts w:ascii="Arial" w:eastAsiaTheme="minorEastAsia" w:hAnsi="Arial" w:cs="Arial"/>
          <w:color w:val="1A1A1A"/>
          <w:sz w:val="18"/>
          <w:szCs w:val="18"/>
        </w:rPr>
        <w:t xml:space="preserve"> be able to</w:t>
      </w:r>
      <w:r w:rsidR="00ED24B3" w:rsidRPr="00ED24B3">
        <w:rPr>
          <w:rFonts w:ascii="Arial" w:eastAsiaTheme="minorEastAsia" w:hAnsi="Arial" w:cs="Arial"/>
          <w:color w:val="1A1A1A"/>
          <w:sz w:val="18"/>
          <w:szCs w:val="18"/>
        </w:rPr>
        <w:t xml:space="preserve">: </w:t>
      </w:r>
      <w:r w:rsidR="00ED24B3" w:rsidRPr="00F34863">
        <w:rPr>
          <w:rFonts w:ascii="Arial" w:hAnsi="Arial" w:cs="Arial"/>
          <w:color w:val="1A1A1A"/>
          <w:sz w:val="18"/>
          <w:szCs w:val="18"/>
        </w:rPr>
        <w:t xml:space="preserve">1) </w:t>
      </w:r>
      <w:r>
        <w:rPr>
          <w:rFonts w:ascii="Arial" w:eastAsiaTheme="minorEastAsia" w:hAnsi="Arial" w:cs="Arial"/>
          <w:color w:val="1A1A1A"/>
          <w:sz w:val="18"/>
          <w:szCs w:val="18"/>
        </w:rPr>
        <w:t>Describe</w:t>
      </w:r>
      <w:r w:rsidRPr="00436A71">
        <w:rPr>
          <w:rFonts w:ascii="Arial" w:eastAsiaTheme="minorEastAsia" w:hAnsi="Arial" w:cs="Arial"/>
          <w:color w:val="FF0000"/>
          <w:sz w:val="18"/>
          <w:szCs w:val="18"/>
        </w:rPr>
        <w:t xml:space="preserve"> </w:t>
      </w:r>
      <w:r>
        <w:rPr>
          <w:rFonts w:ascii="Arial" w:eastAsiaTheme="minorEastAsia" w:hAnsi="Arial" w:cs="Arial"/>
          <w:color w:val="1A1A1A"/>
          <w:sz w:val="18"/>
          <w:szCs w:val="18"/>
        </w:rPr>
        <w:t>the difference between activities and recreational therapy services, 2) Identify at least two financial incentives to discuss with administration concerning recreational therapy programs,</w:t>
      </w:r>
      <w:proofErr w:type="gramStart"/>
      <w:r>
        <w:rPr>
          <w:rFonts w:ascii="Arial" w:eastAsiaTheme="minorEastAsia" w:hAnsi="Arial" w:cs="Arial"/>
          <w:color w:val="1A1A1A"/>
          <w:sz w:val="18"/>
          <w:szCs w:val="18"/>
        </w:rPr>
        <w:t xml:space="preserve"> 3) Identify at least two marketing strategies for recreational therapy programs to discuss with interdisciplinary members</w:t>
      </w:r>
      <w:proofErr w:type="gramEnd"/>
      <w:r>
        <w:rPr>
          <w:rFonts w:ascii="Arial" w:eastAsiaTheme="minorEastAsia" w:hAnsi="Arial" w:cs="Arial"/>
          <w:color w:val="1A1A1A"/>
          <w:sz w:val="18"/>
          <w:szCs w:val="18"/>
        </w:rPr>
        <w:t xml:space="preserve">. </w:t>
      </w:r>
    </w:p>
    <w:p w14:paraId="494EB44C" w14:textId="6A0EBAAC" w:rsidR="00ED24B3" w:rsidRPr="00F34863" w:rsidRDefault="00B358B2" w:rsidP="00B358B2">
      <w:pPr>
        <w:autoSpaceDE w:val="0"/>
        <w:autoSpaceDN w:val="0"/>
        <w:adjustRightInd w:val="0"/>
        <w:ind w:firstLine="720"/>
        <w:jc w:val="both"/>
        <w:rPr>
          <w:rFonts w:ascii="Arial" w:hAnsi="Arial" w:cs="Arial"/>
          <w:i/>
          <w:color w:val="1A1A1A"/>
          <w:sz w:val="18"/>
          <w:szCs w:val="18"/>
        </w:rPr>
      </w:pPr>
      <w:r>
        <w:rPr>
          <w:rFonts w:ascii="Arial" w:hAnsi="Arial" w:cs="Arial"/>
          <w:i/>
          <w:color w:val="1A1A1A"/>
          <w:sz w:val="18"/>
          <w:szCs w:val="18"/>
        </w:rPr>
        <w:t>Laura Kelly, MS, CTRS, ManorCare Skilled Nursing and Rehabilitation Center</w:t>
      </w:r>
    </w:p>
    <w:p w14:paraId="6B67AC63" w14:textId="77777777" w:rsidR="00BA5DE3" w:rsidRPr="00F34863" w:rsidRDefault="00BA5DE3" w:rsidP="001541B0">
      <w:pPr>
        <w:widowControl/>
        <w:jc w:val="both"/>
        <w:rPr>
          <w:rFonts w:ascii="Arial" w:hAnsi="Arial" w:cs="Arial"/>
          <w:sz w:val="18"/>
          <w:szCs w:val="18"/>
        </w:rPr>
      </w:pPr>
    </w:p>
    <w:p w14:paraId="52F6CB9C" w14:textId="5E212688" w:rsidR="00664D1C" w:rsidRPr="00F34863" w:rsidRDefault="00F462A4" w:rsidP="00664D1C">
      <w:pPr>
        <w:widowControl/>
        <w:jc w:val="both"/>
        <w:rPr>
          <w:rFonts w:ascii="Arial" w:hAnsi="Arial" w:cs="Arial"/>
          <w:b/>
          <w:sz w:val="18"/>
          <w:szCs w:val="18"/>
        </w:rPr>
      </w:pPr>
      <w:r w:rsidRPr="004C0489">
        <w:rPr>
          <w:rFonts w:ascii="Arial" w:hAnsi="Arial"/>
          <w:b/>
          <w:sz w:val="18"/>
          <w:szCs w:val="18"/>
        </w:rPr>
        <w:sym w:font="Symbol" w:char="F0A8"/>
      </w:r>
      <w:r w:rsidR="00664D1C" w:rsidRPr="00664D1C">
        <w:rPr>
          <w:rFonts w:ascii="Arial" w:eastAsiaTheme="minorEastAsia" w:hAnsi="Arial" w:cs="Arial"/>
          <w:b/>
          <w:color w:val="1A1A1A"/>
          <w:sz w:val="18"/>
          <w:szCs w:val="18"/>
        </w:rPr>
        <w:t xml:space="preserve"> </w:t>
      </w:r>
      <w:r w:rsidR="00664D1C">
        <w:rPr>
          <w:rFonts w:ascii="Arial" w:eastAsiaTheme="minorEastAsia" w:hAnsi="Arial" w:cs="Arial"/>
          <w:b/>
          <w:color w:val="1A1A1A"/>
          <w:sz w:val="18"/>
          <w:szCs w:val="18"/>
        </w:rPr>
        <w:t>Recreational Therapy Interventions And The Human Stress Response: Case Studies And Solutions</w:t>
      </w:r>
      <w:r w:rsidR="00664D1C" w:rsidRPr="002B2CDD">
        <w:rPr>
          <w:rFonts w:ascii="Arial" w:hAnsi="Arial" w:cs="Arial"/>
          <w:b/>
          <w:sz w:val="18"/>
          <w:szCs w:val="18"/>
        </w:rPr>
        <w:t xml:space="preserve"> </w:t>
      </w:r>
      <w:r w:rsidR="00664D1C">
        <w:rPr>
          <w:rFonts w:ascii="Arial" w:hAnsi="Arial" w:cs="Arial"/>
          <w:b/>
          <w:sz w:val="18"/>
          <w:szCs w:val="18"/>
        </w:rPr>
        <w:t>(G</w:t>
      </w:r>
      <w:r w:rsidR="00FA79DF">
        <w:rPr>
          <w:rFonts w:ascii="Arial" w:hAnsi="Arial" w:cs="Arial"/>
          <w:b/>
          <w:sz w:val="18"/>
          <w:szCs w:val="18"/>
        </w:rPr>
        <w:t>4</w:t>
      </w:r>
      <w:r w:rsidR="00664D1C">
        <w:rPr>
          <w:rFonts w:ascii="Arial" w:hAnsi="Arial" w:cs="Arial"/>
          <w:b/>
          <w:sz w:val="18"/>
          <w:szCs w:val="18"/>
        </w:rPr>
        <w:t>)</w:t>
      </w:r>
      <w:r w:rsidR="00FA79DF">
        <w:rPr>
          <w:rFonts w:ascii="Arial" w:hAnsi="Arial" w:cs="Arial"/>
          <w:b/>
          <w:sz w:val="18"/>
          <w:szCs w:val="18"/>
        </w:rPr>
        <w:t xml:space="preserve"> Pulaski </w:t>
      </w:r>
      <w:r w:rsidR="00664D1C">
        <w:rPr>
          <w:rFonts w:ascii="Arial" w:hAnsi="Arial" w:cs="Arial"/>
          <w:b/>
          <w:sz w:val="18"/>
          <w:szCs w:val="18"/>
        </w:rPr>
        <w:t xml:space="preserve"> Room </w:t>
      </w:r>
    </w:p>
    <w:p w14:paraId="60EE05A6" w14:textId="77777777" w:rsidR="00664D1C" w:rsidRDefault="00664D1C" w:rsidP="00664D1C">
      <w:pPr>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This session will present three case examples of the human stress response in recreational therapy clients and provide demonstrations of interventions that will help recreational therapy clients learn to control their physiological stress</w:t>
      </w:r>
      <w:r w:rsidRPr="002935AC">
        <w:rPr>
          <w:rFonts w:ascii="Arial" w:eastAsiaTheme="minorEastAsia" w:hAnsi="Arial" w:cs="Arial"/>
          <w:color w:val="1A1A1A"/>
          <w:sz w:val="18"/>
          <w:szCs w:val="18"/>
        </w:rPr>
        <w:t>.</w:t>
      </w:r>
      <w:r>
        <w:rPr>
          <w:rFonts w:ascii="Arial" w:eastAsiaTheme="minorEastAsia" w:hAnsi="Arial" w:cs="Arial"/>
          <w:color w:val="1A1A1A"/>
          <w:sz w:val="18"/>
          <w:szCs w:val="18"/>
        </w:rPr>
        <w:t xml:space="preserve"> </w:t>
      </w:r>
      <w:r w:rsidRPr="002935AC">
        <w:rPr>
          <w:rFonts w:ascii="Arial" w:hAnsi="Arial" w:cs="Arial"/>
          <w:sz w:val="18"/>
          <w:szCs w:val="18"/>
          <w:u w:val="single"/>
        </w:rPr>
        <w:t>Learning Objectives:</w:t>
      </w:r>
      <w:r w:rsidRPr="002935AC">
        <w:rPr>
          <w:rFonts w:ascii="Arial" w:hAnsi="Arial" w:cs="Arial"/>
          <w:sz w:val="18"/>
          <w:szCs w:val="18"/>
        </w:rPr>
        <w:t xml:space="preserve">  Participants will be able to:  1) </w:t>
      </w:r>
      <w:r>
        <w:rPr>
          <w:rFonts w:ascii="Arial" w:hAnsi="Arial" w:cs="Arial"/>
          <w:sz w:val="18"/>
          <w:szCs w:val="18"/>
        </w:rPr>
        <w:t>Describe the physiological human stress response in recreational therapy clients, 2) Identify specific stressors and complications of stressors for three populations served by recreational therapy practitioners, 3) Demonstrate three stress management techniques that can be used by recreational therapy practitioners to help clients.</w:t>
      </w:r>
    </w:p>
    <w:p w14:paraId="265B9350" w14:textId="77777777" w:rsidR="00664D1C" w:rsidRDefault="00664D1C" w:rsidP="00664D1C">
      <w:pPr>
        <w:ind w:firstLine="720"/>
        <w:jc w:val="both"/>
        <w:rPr>
          <w:rFonts w:ascii="Arial" w:eastAsiaTheme="minorEastAsia" w:hAnsi="Arial" w:cs="Arial"/>
          <w:i/>
          <w:iCs/>
          <w:sz w:val="18"/>
          <w:szCs w:val="18"/>
        </w:rPr>
      </w:pPr>
      <w:r>
        <w:rPr>
          <w:rFonts w:ascii="Arial" w:eastAsiaTheme="minorEastAsia" w:hAnsi="Arial" w:cs="Arial"/>
          <w:i/>
          <w:iCs/>
          <w:sz w:val="18"/>
          <w:szCs w:val="18"/>
        </w:rPr>
        <w:t>Richard Williams, Ed.D., LRT/CTRS, FDRT, East Carolina University</w:t>
      </w:r>
    </w:p>
    <w:p w14:paraId="222F2E05" w14:textId="77777777" w:rsidR="00664D1C" w:rsidRPr="002935AC" w:rsidRDefault="00664D1C" w:rsidP="00664D1C">
      <w:pPr>
        <w:ind w:firstLine="720"/>
        <w:jc w:val="both"/>
        <w:rPr>
          <w:rFonts w:ascii="Arial" w:eastAsiaTheme="minorEastAsia" w:hAnsi="Arial" w:cs="Arial"/>
          <w:color w:val="1A1A1A"/>
          <w:sz w:val="18"/>
          <w:szCs w:val="18"/>
        </w:rPr>
      </w:pPr>
      <w:r>
        <w:rPr>
          <w:rFonts w:ascii="Arial" w:eastAsiaTheme="minorEastAsia" w:hAnsi="Arial" w:cs="Arial"/>
          <w:i/>
          <w:iCs/>
          <w:sz w:val="18"/>
          <w:szCs w:val="18"/>
        </w:rPr>
        <w:t>Matthew Fish, Ph.D., LRT/CTRS, East Carolina University</w:t>
      </w:r>
    </w:p>
    <w:p w14:paraId="2041A496" w14:textId="77777777" w:rsidR="00FA79DF" w:rsidRDefault="00FA79DF" w:rsidP="00B4165B">
      <w:pPr>
        <w:tabs>
          <w:tab w:val="left" w:pos="1440"/>
        </w:tabs>
        <w:ind w:firstLine="720"/>
        <w:jc w:val="both"/>
      </w:pPr>
    </w:p>
    <w:p w14:paraId="23CB811C" w14:textId="77777777" w:rsidR="00CB3CD0" w:rsidRPr="00F34863" w:rsidRDefault="00CB3CD0" w:rsidP="001541B0">
      <w:pPr>
        <w:pStyle w:val="Heading1"/>
        <w:spacing w:line="240" w:lineRule="auto"/>
        <w:jc w:val="both"/>
        <w:rPr>
          <w:rFonts w:ascii="Arial" w:hAnsi="Arial" w:cs="Arial"/>
          <w:szCs w:val="18"/>
        </w:rPr>
      </w:pPr>
      <w:r w:rsidRPr="00F34863">
        <w:rPr>
          <w:rFonts w:ascii="Arial" w:hAnsi="Arial" w:cs="Arial"/>
          <w:szCs w:val="18"/>
        </w:rPr>
        <w:t>10:00 – 10:15</w:t>
      </w:r>
      <w:r w:rsidRPr="00F34863">
        <w:rPr>
          <w:rFonts w:ascii="Arial" w:hAnsi="Arial" w:cs="Arial"/>
          <w:szCs w:val="18"/>
        </w:rPr>
        <w:tab/>
        <w:t>BREAK</w:t>
      </w:r>
    </w:p>
    <w:p w14:paraId="4FB1478E" w14:textId="77777777" w:rsidR="00915894" w:rsidRPr="00F34863" w:rsidRDefault="00915894" w:rsidP="001541B0">
      <w:pPr>
        <w:jc w:val="both"/>
        <w:rPr>
          <w:rFonts w:ascii="Arial" w:hAnsi="Arial" w:cs="Arial"/>
          <w:sz w:val="18"/>
          <w:szCs w:val="18"/>
        </w:rPr>
      </w:pPr>
    </w:p>
    <w:p w14:paraId="70C74B0C" w14:textId="390EAB28" w:rsidR="0044464A" w:rsidRPr="00FA79DF" w:rsidRDefault="00DC36B5" w:rsidP="00FA79DF">
      <w:pPr>
        <w:pStyle w:val="Heading1"/>
        <w:spacing w:line="240" w:lineRule="auto"/>
        <w:jc w:val="both"/>
        <w:rPr>
          <w:rFonts w:ascii="Arial" w:hAnsi="Arial" w:cs="Arial"/>
          <w:b w:val="0"/>
          <w:szCs w:val="18"/>
        </w:rPr>
      </w:pPr>
      <w:r w:rsidRPr="00F34863">
        <w:rPr>
          <w:rFonts w:ascii="Arial" w:hAnsi="Arial" w:cs="Arial"/>
          <w:szCs w:val="18"/>
        </w:rPr>
        <w:t>10:15-11:45</w:t>
      </w:r>
      <w:r w:rsidRPr="00F34863">
        <w:rPr>
          <w:rFonts w:ascii="Arial" w:hAnsi="Arial" w:cs="Arial"/>
          <w:color w:val="000080"/>
          <w:szCs w:val="18"/>
        </w:rPr>
        <w:tab/>
      </w:r>
      <w:r w:rsidRPr="00F34863">
        <w:rPr>
          <w:rFonts w:ascii="Arial" w:hAnsi="Arial" w:cs="Arial"/>
          <w:szCs w:val="18"/>
        </w:rPr>
        <w:t>CONCURRENT SESSIONS</w:t>
      </w:r>
      <w:r w:rsidRPr="00F34863">
        <w:rPr>
          <w:rFonts w:ascii="Arial" w:hAnsi="Arial" w:cs="Arial"/>
          <w:b w:val="0"/>
          <w:szCs w:val="18"/>
        </w:rPr>
        <w:t xml:space="preserve"> </w:t>
      </w:r>
    </w:p>
    <w:p w14:paraId="02C8FA26" w14:textId="77777777" w:rsidR="00FA79DF" w:rsidRDefault="00FA79DF" w:rsidP="004C72F0">
      <w:pPr>
        <w:widowControl/>
        <w:jc w:val="both"/>
        <w:rPr>
          <w:rFonts w:ascii="Arial" w:hAnsi="Arial" w:cs="Arial"/>
          <w:b/>
          <w:sz w:val="18"/>
          <w:szCs w:val="18"/>
        </w:rPr>
      </w:pPr>
    </w:p>
    <w:p w14:paraId="120E9BB9" w14:textId="1AC774C2" w:rsidR="00DC36B5" w:rsidRPr="00F34863" w:rsidRDefault="00DC36B5" w:rsidP="004C72F0">
      <w:pPr>
        <w:widowControl/>
        <w:jc w:val="both"/>
        <w:rPr>
          <w:rFonts w:ascii="Arial" w:hAnsi="Arial" w:cs="Arial"/>
          <w:b/>
          <w:sz w:val="18"/>
          <w:szCs w:val="18"/>
        </w:rPr>
      </w:pPr>
      <w:r w:rsidRPr="004C0489">
        <w:rPr>
          <w:rFonts w:ascii="Arial" w:hAnsi="Arial" w:cs="Arial"/>
          <w:b/>
          <w:sz w:val="18"/>
          <w:szCs w:val="18"/>
        </w:rPr>
        <w:sym w:font="Symbol" w:char="F0A8"/>
      </w:r>
      <w:r w:rsidR="00152B59">
        <w:rPr>
          <w:rFonts w:ascii="Arial" w:hAnsi="Arial" w:cs="Arial"/>
          <w:b/>
          <w:sz w:val="18"/>
          <w:szCs w:val="18"/>
        </w:rPr>
        <w:t>Empowering Recreational Therapists</w:t>
      </w:r>
      <w:r w:rsidRPr="00EC6591">
        <w:rPr>
          <w:rFonts w:ascii="Arial" w:hAnsi="Arial" w:cs="Arial"/>
          <w:b/>
          <w:sz w:val="18"/>
          <w:szCs w:val="18"/>
        </w:rPr>
        <w:t xml:space="preserve"> (</w:t>
      </w:r>
      <w:r w:rsidR="00E824E9" w:rsidRPr="00EC6591">
        <w:rPr>
          <w:rFonts w:ascii="Arial" w:hAnsi="Arial" w:cs="Arial"/>
          <w:b/>
          <w:sz w:val="18"/>
          <w:szCs w:val="18"/>
        </w:rPr>
        <w:t>H1</w:t>
      </w:r>
      <w:r w:rsidR="008405D9" w:rsidRPr="00EC6591">
        <w:rPr>
          <w:rFonts w:ascii="Arial" w:hAnsi="Arial" w:cs="Arial"/>
          <w:b/>
          <w:sz w:val="18"/>
          <w:szCs w:val="18"/>
        </w:rPr>
        <w:t>)</w:t>
      </w:r>
      <w:r w:rsidR="009B6538">
        <w:rPr>
          <w:rFonts w:ascii="Arial" w:hAnsi="Arial" w:cs="Arial"/>
          <w:b/>
          <w:sz w:val="18"/>
          <w:szCs w:val="18"/>
        </w:rPr>
        <w:t xml:space="preserve"> Ossabaw</w:t>
      </w:r>
      <w:r w:rsidR="00D0236D">
        <w:rPr>
          <w:rFonts w:ascii="Arial" w:hAnsi="Arial" w:cs="Arial"/>
          <w:b/>
          <w:sz w:val="18"/>
          <w:szCs w:val="18"/>
        </w:rPr>
        <w:t xml:space="preserve"> Room </w:t>
      </w:r>
    </w:p>
    <w:p w14:paraId="5BD4545A" w14:textId="6195E20D" w:rsidR="00152B59" w:rsidRPr="005928CD" w:rsidRDefault="00152B59" w:rsidP="00152B59">
      <w:pPr>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 xml:space="preserve">Within the profession of recreational therapy, the American Therapeutic Recreation Association is the only professional organization supporting the issues pertinent to ALL recreational therapists. This session will describe current issues within the field of recreational therapy and how ATRA is advocating for recreational therapists as they encounter and wrestle with these different professional issues. Particular attention will be given to current legislation </w:t>
      </w:r>
      <w:r>
        <w:rPr>
          <w:rFonts w:ascii="Arial" w:eastAsiaTheme="minorEastAsia" w:hAnsi="Arial" w:cs="Arial"/>
          <w:color w:val="1A1A1A"/>
          <w:sz w:val="18"/>
          <w:szCs w:val="18"/>
        </w:rPr>
        <w:lastRenderedPageBreak/>
        <w:t>relevant to recreational therapy and how recreational therapists can support this vital work. Finally, this session will highlight several reasons why all recreational therapists benefit when we all support a single mission</w:t>
      </w:r>
      <w:ins w:id="2" w:author="Microsoft Office User" w:date="2017-02-13T08:44:00Z">
        <w:r w:rsidR="008279E8">
          <w:rPr>
            <w:rFonts w:ascii="Arial" w:eastAsiaTheme="minorEastAsia" w:hAnsi="Arial" w:cs="Arial"/>
            <w:color w:val="1A1A1A"/>
            <w:sz w:val="18"/>
            <w:szCs w:val="18"/>
          </w:rPr>
          <w:t>,</w:t>
        </w:r>
      </w:ins>
      <w:r>
        <w:rPr>
          <w:rFonts w:ascii="Arial" w:eastAsiaTheme="minorEastAsia" w:hAnsi="Arial" w:cs="Arial"/>
          <w:color w:val="1A1A1A"/>
          <w:sz w:val="18"/>
          <w:szCs w:val="18"/>
        </w:rPr>
        <w:t xml:space="preserve"> the advancement of our profession. </w:t>
      </w:r>
      <w:r w:rsidRPr="005928CD">
        <w:rPr>
          <w:rFonts w:ascii="Arial" w:hAnsi="Arial" w:cs="Arial"/>
          <w:sz w:val="18"/>
          <w:szCs w:val="18"/>
          <w:u w:val="single"/>
        </w:rPr>
        <w:t>Learning Objectives:</w:t>
      </w:r>
      <w:r w:rsidRPr="005928CD">
        <w:rPr>
          <w:rFonts w:ascii="Arial" w:hAnsi="Arial" w:cs="Arial"/>
          <w:sz w:val="18"/>
          <w:szCs w:val="18"/>
        </w:rPr>
        <w:t xml:space="preserve">  Participants will</w:t>
      </w:r>
      <w:r>
        <w:rPr>
          <w:rFonts w:ascii="Arial" w:hAnsi="Arial" w:cs="Arial"/>
          <w:sz w:val="18"/>
          <w:szCs w:val="18"/>
        </w:rPr>
        <w:t xml:space="preserve"> be able to</w:t>
      </w:r>
      <w:r w:rsidRPr="005928CD">
        <w:rPr>
          <w:rFonts w:ascii="Arial" w:hAnsi="Arial" w:cs="Arial"/>
          <w:sz w:val="18"/>
          <w:szCs w:val="18"/>
        </w:rPr>
        <w:t xml:space="preserve">: 1) </w:t>
      </w:r>
      <w:r>
        <w:rPr>
          <w:rFonts w:ascii="Arial" w:hAnsi="Arial" w:cs="Arial"/>
          <w:sz w:val="18"/>
          <w:szCs w:val="18"/>
        </w:rPr>
        <w:t>Verbally identify at least three of the current issues ATRA is addressing with</w:t>
      </w:r>
      <w:r w:rsidR="008279E8" w:rsidRPr="00334DF2">
        <w:rPr>
          <w:rFonts w:ascii="Arial" w:hAnsi="Arial" w:cs="Arial"/>
          <w:sz w:val="18"/>
          <w:szCs w:val="18"/>
        </w:rPr>
        <w:t>in</w:t>
      </w:r>
      <w:r>
        <w:rPr>
          <w:rFonts w:ascii="Arial" w:hAnsi="Arial" w:cs="Arial"/>
          <w:sz w:val="18"/>
          <w:szCs w:val="18"/>
        </w:rPr>
        <w:t xml:space="preserve"> the field of recreational therapy, 2) </w:t>
      </w:r>
      <w:r>
        <w:rPr>
          <w:rFonts w:ascii="Arial" w:eastAsiaTheme="minorEastAsia" w:hAnsi="Arial" w:cs="Arial"/>
          <w:color w:val="1A1A1A"/>
          <w:sz w:val="18"/>
          <w:szCs w:val="18"/>
        </w:rPr>
        <w:t>Verbally identify how recreational therapy is central to the mission and vision of ATRA, 3) Verbally identify one reason why recreational therapists should join ATRA.</w:t>
      </w:r>
    </w:p>
    <w:p w14:paraId="10C00507" w14:textId="2BA49DAE" w:rsidR="00DC36B5" w:rsidRPr="00F34863" w:rsidRDefault="00152B59" w:rsidP="00915894">
      <w:pPr>
        <w:ind w:left="180" w:firstLine="540"/>
        <w:jc w:val="both"/>
        <w:rPr>
          <w:rFonts w:ascii="Arial" w:hAnsi="Arial" w:cs="Arial"/>
          <w:i/>
          <w:sz w:val="18"/>
          <w:szCs w:val="18"/>
        </w:rPr>
      </w:pPr>
      <w:r>
        <w:rPr>
          <w:rFonts w:ascii="Arial" w:hAnsi="Arial" w:cs="Arial"/>
          <w:i/>
          <w:sz w:val="18"/>
          <w:szCs w:val="18"/>
        </w:rPr>
        <w:t xml:space="preserve">Brent Wolfe, Ph.D., CTRS, Georgia Southern University </w:t>
      </w:r>
    </w:p>
    <w:p w14:paraId="318D8DCC" w14:textId="77777777" w:rsidR="00DC36B5" w:rsidRPr="00F34863" w:rsidRDefault="00DC36B5" w:rsidP="001541B0">
      <w:pPr>
        <w:pStyle w:val="Default"/>
        <w:jc w:val="both"/>
        <w:rPr>
          <w:i/>
          <w:sz w:val="18"/>
          <w:szCs w:val="18"/>
        </w:rPr>
      </w:pPr>
    </w:p>
    <w:p w14:paraId="1E85A40D" w14:textId="77777777" w:rsidR="007D06F9" w:rsidRPr="00F34863" w:rsidRDefault="007D06F9" w:rsidP="001541B0">
      <w:pPr>
        <w:pStyle w:val="Default"/>
        <w:jc w:val="both"/>
        <w:rPr>
          <w:sz w:val="18"/>
          <w:szCs w:val="18"/>
        </w:rPr>
        <w:sectPr w:rsidR="007D06F9" w:rsidRPr="00F34863" w:rsidSect="00D16574">
          <w:pgSz w:w="12240" w:h="15840"/>
          <w:pgMar w:top="1440" w:right="1440" w:bottom="1008" w:left="1440" w:header="720" w:footer="720" w:gutter="0"/>
          <w:cols w:space="720"/>
          <w:docGrid w:linePitch="360"/>
        </w:sectPr>
      </w:pPr>
    </w:p>
    <w:p w14:paraId="52B48E4F" w14:textId="6D889A3A" w:rsidR="00664D1C" w:rsidRDefault="00DC36B5" w:rsidP="00664D1C">
      <w:pPr>
        <w:widowControl/>
        <w:jc w:val="both"/>
        <w:rPr>
          <w:rFonts w:ascii="Arial" w:hAnsi="Arial"/>
          <w:b/>
          <w:sz w:val="18"/>
          <w:szCs w:val="18"/>
        </w:rPr>
      </w:pPr>
      <w:r w:rsidRPr="004C0489">
        <w:rPr>
          <w:rFonts w:ascii="Arial" w:hAnsi="Arial" w:cs="Arial"/>
          <w:b/>
          <w:sz w:val="18"/>
          <w:szCs w:val="18"/>
        </w:rPr>
        <w:sym w:font="Symbol" w:char="F0A8"/>
      </w:r>
      <w:r w:rsidR="00664D1C">
        <w:rPr>
          <w:rFonts w:ascii="Arial" w:hAnsi="Arial"/>
          <w:b/>
          <w:sz w:val="18"/>
          <w:szCs w:val="18"/>
        </w:rPr>
        <w:t>Peace Love: Implementing Expressive Arts In Recreational Therapy Practice (Part 2 of 2)</w:t>
      </w:r>
      <w:r w:rsidR="00FA79DF">
        <w:rPr>
          <w:rFonts w:ascii="Arial" w:hAnsi="Arial"/>
          <w:b/>
          <w:sz w:val="18"/>
          <w:szCs w:val="18"/>
        </w:rPr>
        <w:t xml:space="preserve"> (H2</w:t>
      </w:r>
      <w:r w:rsidR="00664D1C">
        <w:rPr>
          <w:rFonts w:ascii="Arial" w:hAnsi="Arial"/>
          <w:b/>
          <w:sz w:val="18"/>
          <w:szCs w:val="18"/>
        </w:rPr>
        <w:t xml:space="preserve">) Cumberland Room </w:t>
      </w:r>
    </w:p>
    <w:p w14:paraId="0076EDAC" w14:textId="5147F3B2" w:rsidR="00FA79DF" w:rsidRDefault="00FA79DF" w:rsidP="00FA79DF">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See description of G2</w:t>
      </w:r>
    </w:p>
    <w:p w14:paraId="4F5F44F0" w14:textId="77777777" w:rsidR="00664D1C" w:rsidRDefault="00664D1C" w:rsidP="00664D1C">
      <w:pPr>
        <w:tabs>
          <w:tab w:val="left" w:pos="1440"/>
        </w:tabs>
        <w:ind w:firstLine="720"/>
        <w:jc w:val="both"/>
        <w:rPr>
          <w:rFonts w:ascii="Arial" w:hAnsi="Arial" w:cs="Arial"/>
          <w:i/>
          <w:sz w:val="18"/>
          <w:szCs w:val="18"/>
        </w:rPr>
      </w:pPr>
      <w:r>
        <w:rPr>
          <w:rFonts w:ascii="Arial" w:hAnsi="Arial" w:cs="Arial"/>
          <w:i/>
          <w:sz w:val="18"/>
          <w:szCs w:val="18"/>
        </w:rPr>
        <w:t>Taylor Hooker, CTRS, Clemson University</w:t>
      </w:r>
    </w:p>
    <w:p w14:paraId="5C5B0A3D" w14:textId="77777777" w:rsidR="00CC5209" w:rsidRDefault="00CC5209" w:rsidP="00FA79DF">
      <w:pPr>
        <w:tabs>
          <w:tab w:val="left" w:pos="-207"/>
          <w:tab w:val="left" w:pos="512"/>
          <w:tab w:val="left" w:pos="872"/>
          <w:tab w:val="left" w:pos="1412"/>
          <w:tab w:val="left" w:pos="2160"/>
        </w:tabs>
        <w:rPr>
          <w:rFonts w:ascii="Arial" w:hAnsi="Arial" w:cs="Arial"/>
          <w:b/>
          <w:sz w:val="18"/>
          <w:szCs w:val="18"/>
        </w:rPr>
      </w:pPr>
    </w:p>
    <w:p w14:paraId="2F96FB18" w14:textId="128CA7D1" w:rsidR="00DE751B" w:rsidRPr="000772D3" w:rsidRDefault="00DE751B" w:rsidP="00FA79DF">
      <w:pPr>
        <w:tabs>
          <w:tab w:val="left" w:pos="-207"/>
          <w:tab w:val="left" w:pos="512"/>
          <w:tab w:val="left" w:pos="872"/>
          <w:tab w:val="left" w:pos="1412"/>
          <w:tab w:val="left" w:pos="2160"/>
        </w:tabs>
        <w:ind w:left="270" w:hanging="270"/>
        <w:jc w:val="both"/>
        <w:rPr>
          <w:rFonts w:ascii="Arial" w:hAnsi="Arial" w:cs="Arial"/>
          <w:b/>
          <w:sz w:val="18"/>
          <w:szCs w:val="18"/>
        </w:rPr>
      </w:pPr>
      <w:r w:rsidRPr="000772D3">
        <w:rPr>
          <w:rFonts w:ascii="Arial" w:hAnsi="Arial" w:cs="Arial"/>
          <w:b/>
          <w:sz w:val="18"/>
          <w:szCs w:val="18"/>
        </w:rPr>
        <w:sym w:font="Symbol" w:char="F0A8"/>
      </w:r>
      <w:r w:rsidR="00322CEE">
        <w:rPr>
          <w:rFonts w:ascii="Arial" w:hAnsi="Arial" w:cs="Arial"/>
          <w:b/>
          <w:sz w:val="18"/>
          <w:szCs w:val="18"/>
        </w:rPr>
        <w:t xml:space="preserve"> Wheelchair Curling For the Adaptive Sports Community And Recreational Therapy’s Role</w:t>
      </w:r>
      <w:r w:rsidRPr="000772D3">
        <w:rPr>
          <w:rFonts w:ascii="Arial" w:eastAsiaTheme="minorEastAsia" w:hAnsi="Arial" w:cs="Arial"/>
          <w:b/>
          <w:color w:val="1A1A1A"/>
          <w:sz w:val="18"/>
          <w:szCs w:val="18"/>
        </w:rPr>
        <w:t xml:space="preserve"> (</w:t>
      </w:r>
      <w:r w:rsidR="007F6B3D">
        <w:rPr>
          <w:rFonts w:ascii="Arial" w:hAnsi="Arial" w:cs="Arial"/>
          <w:b/>
          <w:sz w:val="18"/>
          <w:szCs w:val="18"/>
        </w:rPr>
        <w:t>H3)</w:t>
      </w:r>
      <w:r w:rsidR="00915894">
        <w:rPr>
          <w:rFonts w:ascii="Arial" w:hAnsi="Arial" w:cs="Arial"/>
          <w:b/>
          <w:sz w:val="18"/>
          <w:szCs w:val="18"/>
        </w:rPr>
        <w:t xml:space="preserve"> Sapelo</w:t>
      </w:r>
      <w:r w:rsidR="00FA79DF">
        <w:rPr>
          <w:rFonts w:ascii="Arial" w:hAnsi="Arial" w:cs="Arial"/>
          <w:b/>
          <w:sz w:val="18"/>
          <w:szCs w:val="18"/>
        </w:rPr>
        <w:t xml:space="preserve"> </w:t>
      </w:r>
      <w:r w:rsidR="00D0236D">
        <w:rPr>
          <w:rFonts w:ascii="Arial" w:hAnsi="Arial" w:cs="Arial"/>
          <w:b/>
          <w:sz w:val="18"/>
          <w:szCs w:val="18"/>
        </w:rPr>
        <w:t xml:space="preserve">Room </w:t>
      </w:r>
    </w:p>
    <w:p w14:paraId="4E2B921F" w14:textId="092FE3D9" w:rsidR="00DE751B" w:rsidRPr="000772D3" w:rsidRDefault="00794D21" w:rsidP="00DE751B">
      <w:pPr>
        <w:tabs>
          <w:tab w:val="left" w:pos="-207"/>
          <w:tab w:val="left" w:pos="512"/>
          <w:tab w:val="left" w:pos="872"/>
          <w:tab w:val="left" w:pos="1412"/>
          <w:tab w:val="left" w:pos="2160"/>
        </w:tabs>
        <w:ind w:left="180"/>
        <w:jc w:val="both"/>
        <w:rPr>
          <w:rFonts w:ascii="Arial" w:eastAsiaTheme="minorEastAsia" w:hAnsi="Arial" w:cs="Arial"/>
          <w:color w:val="1A1A1A"/>
          <w:sz w:val="26"/>
          <w:szCs w:val="26"/>
        </w:rPr>
      </w:pPr>
      <w:r>
        <w:rPr>
          <w:rFonts w:ascii="Arial" w:eastAsiaTheme="minorEastAsia" w:hAnsi="Arial" w:cs="Arial"/>
          <w:color w:val="1A1A1A"/>
          <w:sz w:val="18"/>
          <w:szCs w:val="18"/>
        </w:rPr>
        <w:t>This session will provide a comprehensive introduction to the sport of wheelchair curling. It will provide recreational therapy practitioners and students fundamental knowledge on the sport, as well as it</w:t>
      </w:r>
      <w:r w:rsidR="00154BA8">
        <w:rPr>
          <w:rFonts w:ascii="Arial" w:eastAsiaTheme="minorEastAsia" w:hAnsi="Arial" w:cs="Arial"/>
          <w:color w:val="1A1A1A"/>
          <w:sz w:val="18"/>
          <w:szCs w:val="18"/>
        </w:rPr>
        <w:t>s</w:t>
      </w:r>
      <w:r>
        <w:rPr>
          <w:rFonts w:ascii="Arial" w:eastAsiaTheme="minorEastAsia" w:hAnsi="Arial" w:cs="Arial"/>
          <w:color w:val="1A1A1A"/>
          <w:sz w:val="18"/>
          <w:szCs w:val="18"/>
        </w:rPr>
        <w:t xml:space="preserve"> appropriate application in daily RT practice. </w:t>
      </w:r>
      <w:r w:rsidR="00154BA8">
        <w:rPr>
          <w:rFonts w:ascii="Arial" w:eastAsiaTheme="minorEastAsia" w:hAnsi="Arial" w:cs="Arial"/>
          <w:color w:val="1A1A1A"/>
          <w:sz w:val="18"/>
          <w:szCs w:val="18"/>
        </w:rPr>
        <w:t xml:space="preserve">The session will highlight </w:t>
      </w:r>
      <w:r>
        <w:rPr>
          <w:rFonts w:ascii="Arial" w:eastAsiaTheme="minorEastAsia" w:hAnsi="Arial" w:cs="Arial"/>
          <w:color w:val="1A1A1A"/>
          <w:sz w:val="18"/>
          <w:szCs w:val="18"/>
        </w:rPr>
        <w:t xml:space="preserve">benefits of participation, barriers and adaptations to ensure safe and appropriate participation from populations served. </w:t>
      </w:r>
      <w:r w:rsidR="00DE751B" w:rsidRPr="000772D3">
        <w:rPr>
          <w:rFonts w:ascii="Arial" w:eastAsiaTheme="minorEastAsia" w:hAnsi="Arial" w:cs="Arial"/>
          <w:color w:val="1A1A1A"/>
          <w:sz w:val="18"/>
          <w:szCs w:val="18"/>
        </w:rPr>
        <w:t xml:space="preserve"> </w:t>
      </w:r>
      <w:r w:rsidR="00DE751B" w:rsidRPr="000772D3">
        <w:rPr>
          <w:rFonts w:ascii="Arial" w:hAnsi="Arial" w:cs="Arial"/>
          <w:sz w:val="18"/>
          <w:szCs w:val="18"/>
          <w:u w:val="single"/>
        </w:rPr>
        <w:t>Learning Objectives:</w:t>
      </w:r>
      <w:r w:rsidR="00DE751B" w:rsidRPr="000772D3">
        <w:rPr>
          <w:rFonts w:ascii="Arial" w:hAnsi="Arial" w:cs="Arial"/>
          <w:sz w:val="18"/>
          <w:szCs w:val="18"/>
        </w:rPr>
        <w:t xml:space="preserve"> Participants will</w:t>
      </w:r>
      <w:r>
        <w:rPr>
          <w:rFonts w:ascii="Arial" w:hAnsi="Arial" w:cs="Arial"/>
          <w:sz w:val="18"/>
          <w:szCs w:val="18"/>
        </w:rPr>
        <w:t xml:space="preserve"> be able to</w:t>
      </w:r>
      <w:r w:rsidR="00DE751B" w:rsidRPr="000772D3">
        <w:rPr>
          <w:rFonts w:ascii="Arial" w:hAnsi="Arial" w:cs="Arial"/>
          <w:sz w:val="18"/>
          <w:szCs w:val="18"/>
        </w:rPr>
        <w:t xml:space="preserve">: 1) </w:t>
      </w:r>
      <w:r>
        <w:rPr>
          <w:rFonts w:ascii="Arial" w:eastAsiaTheme="minorEastAsia" w:hAnsi="Arial" w:cs="Arial"/>
          <w:color w:val="1A1A1A"/>
          <w:sz w:val="18"/>
          <w:szCs w:val="18"/>
        </w:rPr>
        <w:t>Demonst</w:t>
      </w:r>
      <w:r w:rsidR="00580E78">
        <w:rPr>
          <w:rFonts w:ascii="Arial" w:eastAsiaTheme="minorEastAsia" w:hAnsi="Arial" w:cs="Arial"/>
          <w:color w:val="1A1A1A"/>
          <w:sz w:val="18"/>
          <w:szCs w:val="18"/>
        </w:rPr>
        <w:t>rate understanding of wheelchair curling and identify three strategies to implement a wheelchair curling program</w:t>
      </w:r>
      <w:r>
        <w:rPr>
          <w:rFonts w:ascii="Arial" w:eastAsiaTheme="minorEastAsia" w:hAnsi="Arial" w:cs="Arial"/>
          <w:color w:val="1A1A1A"/>
          <w:sz w:val="18"/>
          <w:szCs w:val="18"/>
        </w:rPr>
        <w:t xml:space="preserve">, 2) Identify three populations that would benefit from wheelchair curling and </w:t>
      </w:r>
      <w:r w:rsidR="00580E78">
        <w:rPr>
          <w:rFonts w:ascii="Arial" w:eastAsiaTheme="minorEastAsia" w:hAnsi="Arial" w:cs="Arial"/>
          <w:color w:val="1A1A1A"/>
          <w:sz w:val="18"/>
          <w:szCs w:val="18"/>
        </w:rPr>
        <w:t xml:space="preserve">two </w:t>
      </w:r>
      <w:r>
        <w:rPr>
          <w:rFonts w:ascii="Arial" w:eastAsiaTheme="minorEastAsia" w:hAnsi="Arial" w:cs="Arial"/>
          <w:color w:val="1A1A1A"/>
          <w:sz w:val="18"/>
          <w:szCs w:val="18"/>
        </w:rPr>
        <w:t xml:space="preserve">strategies to adapt </w:t>
      </w:r>
      <w:r w:rsidR="00580E78">
        <w:rPr>
          <w:rFonts w:ascii="Arial" w:eastAsiaTheme="minorEastAsia" w:hAnsi="Arial" w:cs="Arial"/>
          <w:color w:val="1A1A1A"/>
          <w:sz w:val="18"/>
          <w:szCs w:val="18"/>
        </w:rPr>
        <w:t xml:space="preserve">the activity </w:t>
      </w:r>
      <w:r>
        <w:rPr>
          <w:rFonts w:ascii="Arial" w:eastAsiaTheme="minorEastAsia" w:hAnsi="Arial" w:cs="Arial"/>
          <w:color w:val="1A1A1A"/>
          <w:sz w:val="18"/>
          <w:szCs w:val="18"/>
        </w:rPr>
        <w:t xml:space="preserve">to each population, 3) </w:t>
      </w:r>
      <w:r w:rsidR="00580E78">
        <w:rPr>
          <w:rFonts w:ascii="Arial" w:eastAsiaTheme="minorEastAsia" w:hAnsi="Arial" w:cs="Arial"/>
          <w:color w:val="1A1A1A"/>
          <w:sz w:val="18"/>
          <w:szCs w:val="18"/>
        </w:rPr>
        <w:t>Provide one</w:t>
      </w:r>
      <w:r w:rsidR="0017729A">
        <w:rPr>
          <w:rFonts w:ascii="Arial" w:eastAsiaTheme="minorEastAsia" w:hAnsi="Arial" w:cs="Arial"/>
          <w:color w:val="1A1A1A"/>
          <w:sz w:val="18"/>
          <w:szCs w:val="18"/>
        </w:rPr>
        <w:t xml:space="preserve"> example of </w:t>
      </w:r>
      <w:r w:rsidR="00580E78">
        <w:rPr>
          <w:rFonts w:ascii="Arial" w:eastAsiaTheme="minorEastAsia" w:hAnsi="Arial" w:cs="Arial"/>
          <w:color w:val="1A1A1A"/>
          <w:sz w:val="18"/>
          <w:szCs w:val="18"/>
        </w:rPr>
        <w:t xml:space="preserve">how to incorporate wheelchair curling in </w:t>
      </w:r>
      <w:r w:rsidR="0017729A">
        <w:rPr>
          <w:rFonts w:ascii="Arial" w:eastAsiaTheme="minorEastAsia" w:hAnsi="Arial" w:cs="Arial"/>
          <w:color w:val="1A1A1A"/>
          <w:sz w:val="18"/>
          <w:szCs w:val="18"/>
        </w:rPr>
        <w:t>daily RT service delivery.</w:t>
      </w:r>
    </w:p>
    <w:p w14:paraId="0464C3AE" w14:textId="6230D1B0" w:rsidR="00DE751B" w:rsidRPr="004532BB" w:rsidRDefault="00DE751B" w:rsidP="004532BB">
      <w:pPr>
        <w:tabs>
          <w:tab w:val="left" w:pos="-207"/>
          <w:tab w:val="left" w:pos="512"/>
          <w:tab w:val="left" w:pos="872"/>
          <w:tab w:val="left" w:pos="1412"/>
          <w:tab w:val="left" w:pos="2160"/>
        </w:tabs>
        <w:ind w:left="180"/>
        <w:jc w:val="both"/>
        <w:rPr>
          <w:rFonts w:ascii="Arial" w:hAnsi="Arial" w:cs="Arial"/>
          <w:b/>
          <w:i/>
          <w:sz w:val="18"/>
          <w:szCs w:val="18"/>
        </w:rPr>
      </w:pPr>
      <w:r w:rsidRPr="000772D3">
        <w:rPr>
          <w:rFonts w:ascii="Arial" w:eastAsiaTheme="minorEastAsia" w:hAnsi="Arial" w:cs="Arial"/>
          <w:color w:val="1A1A1A"/>
          <w:sz w:val="26"/>
          <w:szCs w:val="26"/>
        </w:rPr>
        <w:tab/>
      </w:r>
      <w:r w:rsidRPr="000772D3">
        <w:rPr>
          <w:rFonts w:ascii="Arial" w:eastAsiaTheme="minorEastAsia" w:hAnsi="Arial" w:cs="Arial"/>
          <w:color w:val="1A1A1A"/>
          <w:sz w:val="26"/>
          <w:szCs w:val="26"/>
        </w:rPr>
        <w:tab/>
      </w:r>
      <w:r w:rsidR="00794D21">
        <w:rPr>
          <w:rFonts w:ascii="Arial" w:hAnsi="Arial" w:cs="Arial"/>
          <w:i/>
          <w:sz w:val="18"/>
          <w:szCs w:val="18"/>
        </w:rPr>
        <w:t>Jacqueline Campbell, MHA, LRT/CTRS, Carolinas Rehabilitation</w:t>
      </w:r>
      <w:r>
        <w:rPr>
          <w:rFonts w:ascii="Arial" w:hAnsi="Arial" w:cs="Arial"/>
          <w:i/>
          <w:sz w:val="18"/>
          <w:szCs w:val="18"/>
        </w:rPr>
        <w:t xml:space="preserve"> </w:t>
      </w:r>
    </w:p>
    <w:p w14:paraId="28B391B3" w14:textId="77777777" w:rsidR="00613ECE" w:rsidRPr="00F34863" w:rsidRDefault="00613ECE" w:rsidP="001541B0">
      <w:pPr>
        <w:tabs>
          <w:tab w:val="left" w:pos="-207"/>
          <w:tab w:val="left" w:pos="512"/>
          <w:tab w:val="left" w:pos="872"/>
          <w:tab w:val="left" w:pos="1412"/>
          <w:tab w:val="left" w:pos="2160"/>
        </w:tabs>
        <w:ind w:hanging="360"/>
        <w:jc w:val="both"/>
        <w:rPr>
          <w:rFonts w:ascii="Arial" w:hAnsi="Arial" w:cs="Arial"/>
          <w:sz w:val="18"/>
          <w:szCs w:val="18"/>
        </w:rPr>
      </w:pPr>
    </w:p>
    <w:p w14:paraId="0BE94F4E" w14:textId="11774E68" w:rsidR="00DC36B5" w:rsidRPr="00482DEC" w:rsidRDefault="00DC36B5" w:rsidP="00580B62">
      <w:pPr>
        <w:tabs>
          <w:tab w:val="left" w:pos="-207"/>
          <w:tab w:val="left" w:pos="512"/>
          <w:tab w:val="left" w:pos="872"/>
          <w:tab w:val="left" w:pos="1412"/>
          <w:tab w:val="left" w:pos="2160"/>
        </w:tabs>
        <w:ind w:left="180" w:hanging="180"/>
        <w:jc w:val="both"/>
        <w:rPr>
          <w:rFonts w:ascii="Arial" w:hAnsi="Arial" w:cs="Arial"/>
          <w:b/>
          <w:sz w:val="18"/>
          <w:szCs w:val="18"/>
        </w:rPr>
      </w:pPr>
      <w:r w:rsidRPr="00482DEC">
        <w:rPr>
          <w:rFonts w:ascii="Arial" w:hAnsi="Arial" w:cs="Arial"/>
          <w:b/>
          <w:sz w:val="18"/>
          <w:szCs w:val="18"/>
        </w:rPr>
        <w:sym w:font="Symbol" w:char="F0A8"/>
      </w:r>
      <w:r w:rsidR="00C465F1">
        <w:rPr>
          <w:rFonts w:ascii="Arial" w:hAnsi="Arial" w:cs="Arial"/>
          <w:b/>
          <w:sz w:val="18"/>
          <w:szCs w:val="18"/>
        </w:rPr>
        <w:t>Creating An Energy Connectivity Program Utilizing Percussion For Recreational Therapy Treatment</w:t>
      </w:r>
      <w:r w:rsidR="00000947">
        <w:rPr>
          <w:rFonts w:ascii="Arial" w:hAnsi="Arial" w:cs="Arial"/>
          <w:b/>
          <w:sz w:val="18"/>
          <w:szCs w:val="18"/>
        </w:rPr>
        <w:t xml:space="preserve"> </w:t>
      </w:r>
      <w:r w:rsidR="00000947" w:rsidRPr="00EC6591">
        <w:rPr>
          <w:rFonts w:ascii="Arial" w:hAnsi="Arial" w:cs="Arial"/>
          <w:b/>
          <w:sz w:val="18"/>
          <w:szCs w:val="18"/>
        </w:rPr>
        <w:t>(</w:t>
      </w:r>
      <w:r w:rsidR="00BE1E68" w:rsidRPr="00EC6591">
        <w:rPr>
          <w:rFonts w:ascii="Arial" w:hAnsi="Arial" w:cs="Arial"/>
          <w:b/>
          <w:sz w:val="18"/>
          <w:szCs w:val="18"/>
        </w:rPr>
        <w:t>H4)</w:t>
      </w:r>
      <w:r w:rsidR="00EC6591">
        <w:rPr>
          <w:rFonts w:ascii="Arial" w:hAnsi="Arial" w:cs="Arial"/>
          <w:b/>
          <w:sz w:val="18"/>
          <w:szCs w:val="18"/>
        </w:rPr>
        <w:t xml:space="preserve"> </w:t>
      </w:r>
      <w:r w:rsidR="00D0236D">
        <w:rPr>
          <w:rFonts w:ascii="Arial" w:hAnsi="Arial" w:cs="Arial"/>
          <w:b/>
          <w:sz w:val="18"/>
          <w:szCs w:val="18"/>
        </w:rPr>
        <w:t xml:space="preserve">Pulaski Room </w:t>
      </w:r>
    </w:p>
    <w:p w14:paraId="10941D8F" w14:textId="296ECBE8" w:rsidR="00402E1B" w:rsidRPr="00334DF2" w:rsidRDefault="00000947" w:rsidP="00580B62">
      <w:pPr>
        <w:ind w:left="180"/>
        <w:jc w:val="both"/>
        <w:rPr>
          <w:rFonts w:ascii="Arial" w:hAnsi="Arial" w:cs="Arial"/>
          <w:sz w:val="18"/>
          <w:szCs w:val="18"/>
        </w:rPr>
      </w:pPr>
      <w:r w:rsidRPr="00334DF2">
        <w:rPr>
          <w:rFonts w:ascii="Arial" w:hAnsi="Arial" w:cs="Arial"/>
          <w:sz w:val="18"/>
          <w:szCs w:val="18"/>
        </w:rPr>
        <w:t>This</w:t>
      </w:r>
      <w:r w:rsidR="00C465F1" w:rsidRPr="00334DF2">
        <w:rPr>
          <w:rFonts w:ascii="Arial" w:hAnsi="Arial" w:cs="Arial"/>
          <w:sz w:val="18"/>
          <w:szCs w:val="18"/>
        </w:rPr>
        <w:t xml:space="preserve"> session will provide participants with knowledge of the importance of inner group connectivity in recreational therapy group treatment, the associated benefits of strong inner group connectivity, and means by which group connectivity can be achieved. This topic will be taught with a focus of various forms of percussion as treatment modalities of recreational therapy</w:t>
      </w:r>
      <w:r w:rsidR="008423CB" w:rsidRPr="00334DF2">
        <w:rPr>
          <w:rFonts w:ascii="Arial" w:hAnsi="Arial" w:cs="Arial"/>
          <w:sz w:val="18"/>
          <w:szCs w:val="18"/>
        </w:rPr>
        <w:t>. The session</w:t>
      </w:r>
      <w:r w:rsidR="00664D1C" w:rsidRPr="00334DF2">
        <w:rPr>
          <w:rFonts w:ascii="Arial" w:hAnsi="Arial" w:cs="Arial"/>
          <w:sz w:val="18"/>
          <w:szCs w:val="18"/>
        </w:rPr>
        <w:t xml:space="preserve"> </w:t>
      </w:r>
      <w:r w:rsidR="00C465F1" w:rsidRPr="00334DF2">
        <w:rPr>
          <w:rFonts w:ascii="Arial" w:hAnsi="Arial" w:cs="Arial"/>
          <w:sz w:val="18"/>
          <w:szCs w:val="18"/>
        </w:rPr>
        <w:t xml:space="preserve">will go further </w:t>
      </w:r>
      <w:r w:rsidR="00AE57A3" w:rsidRPr="00334DF2">
        <w:rPr>
          <w:rFonts w:ascii="Arial" w:hAnsi="Arial" w:cs="Arial"/>
          <w:sz w:val="18"/>
          <w:szCs w:val="18"/>
        </w:rPr>
        <w:t>in</w:t>
      </w:r>
      <w:r w:rsidR="00C465F1" w:rsidRPr="00334DF2">
        <w:rPr>
          <w:rFonts w:ascii="Arial" w:hAnsi="Arial" w:cs="Arial"/>
          <w:sz w:val="18"/>
          <w:szCs w:val="18"/>
        </w:rPr>
        <w:t>to teach</w:t>
      </w:r>
      <w:r w:rsidR="00AE57A3" w:rsidRPr="00334DF2">
        <w:rPr>
          <w:rFonts w:ascii="Arial" w:hAnsi="Arial" w:cs="Arial"/>
          <w:sz w:val="18"/>
          <w:szCs w:val="18"/>
        </w:rPr>
        <w:t>ing</w:t>
      </w:r>
      <w:r w:rsidR="00C465F1" w:rsidRPr="00334DF2">
        <w:rPr>
          <w:rFonts w:ascii="Arial" w:hAnsi="Arial" w:cs="Arial"/>
          <w:sz w:val="18"/>
          <w:szCs w:val="18"/>
        </w:rPr>
        <w:t xml:space="preserve"> ways of achievi</w:t>
      </w:r>
      <w:r w:rsidR="005C25E3" w:rsidRPr="00334DF2">
        <w:rPr>
          <w:rFonts w:ascii="Arial" w:hAnsi="Arial" w:cs="Arial"/>
          <w:sz w:val="18"/>
          <w:szCs w:val="18"/>
        </w:rPr>
        <w:t>ng group connectivity of</w:t>
      </w:r>
      <w:r w:rsidR="00AE57A3" w:rsidRPr="00334DF2">
        <w:rPr>
          <w:rFonts w:ascii="Arial" w:hAnsi="Arial" w:cs="Arial"/>
          <w:sz w:val="18"/>
          <w:szCs w:val="18"/>
        </w:rPr>
        <w:t xml:space="preserve"> a</w:t>
      </w:r>
      <w:r w:rsidR="005C25E3" w:rsidRPr="00334DF2">
        <w:rPr>
          <w:rFonts w:ascii="Arial" w:hAnsi="Arial" w:cs="Arial"/>
          <w:sz w:val="18"/>
          <w:szCs w:val="18"/>
        </w:rPr>
        <w:t xml:space="preserve"> simila</w:t>
      </w:r>
      <w:r w:rsidR="00C465F1" w:rsidRPr="00334DF2">
        <w:rPr>
          <w:rFonts w:ascii="Arial" w:hAnsi="Arial" w:cs="Arial"/>
          <w:sz w:val="18"/>
          <w:szCs w:val="18"/>
        </w:rPr>
        <w:t xml:space="preserve">r nature </w:t>
      </w:r>
      <w:r w:rsidR="00AE57A3" w:rsidRPr="00334DF2">
        <w:rPr>
          <w:rFonts w:ascii="Arial" w:hAnsi="Arial" w:cs="Arial"/>
          <w:sz w:val="18"/>
          <w:szCs w:val="18"/>
        </w:rPr>
        <w:t>through</w:t>
      </w:r>
      <w:r w:rsidR="00C465F1" w:rsidRPr="00334DF2">
        <w:rPr>
          <w:rFonts w:ascii="Arial" w:hAnsi="Arial" w:cs="Arial"/>
          <w:sz w:val="18"/>
          <w:szCs w:val="18"/>
        </w:rPr>
        <w:t xml:space="preserve"> other means of practice th</w:t>
      </w:r>
      <w:r w:rsidR="005C25E3" w:rsidRPr="00334DF2">
        <w:rPr>
          <w:rFonts w:ascii="Arial" w:hAnsi="Arial" w:cs="Arial"/>
          <w:sz w:val="18"/>
          <w:szCs w:val="18"/>
        </w:rPr>
        <w:t>a</w:t>
      </w:r>
      <w:r w:rsidR="00C465F1" w:rsidRPr="00334DF2">
        <w:rPr>
          <w:rFonts w:ascii="Arial" w:hAnsi="Arial" w:cs="Arial"/>
          <w:sz w:val="18"/>
          <w:szCs w:val="18"/>
        </w:rPr>
        <w:t xml:space="preserve">t do not require percussion equipment for the </w:t>
      </w:r>
      <w:r w:rsidR="005C25E3" w:rsidRPr="00334DF2">
        <w:rPr>
          <w:rFonts w:ascii="Arial" w:hAnsi="Arial" w:cs="Arial"/>
          <w:sz w:val="18"/>
          <w:szCs w:val="18"/>
        </w:rPr>
        <w:t>recreational therapist. Partici</w:t>
      </w:r>
      <w:r w:rsidR="00C465F1" w:rsidRPr="00334DF2">
        <w:rPr>
          <w:rFonts w:ascii="Arial" w:hAnsi="Arial" w:cs="Arial"/>
          <w:sz w:val="18"/>
          <w:szCs w:val="18"/>
        </w:rPr>
        <w:t>p</w:t>
      </w:r>
      <w:r w:rsidR="005C25E3" w:rsidRPr="00334DF2">
        <w:rPr>
          <w:rFonts w:ascii="Arial" w:hAnsi="Arial" w:cs="Arial"/>
          <w:sz w:val="18"/>
          <w:szCs w:val="18"/>
        </w:rPr>
        <w:t>a</w:t>
      </w:r>
      <w:r w:rsidR="00C465F1" w:rsidRPr="00334DF2">
        <w:rPr>
          <w:rFonts w:ascii="Arial" w:hAnsi="Arial" w:cs="Arial"/>
          <w:sz w:val="18"/>
          <w:szCs w:val="18"/>
        </w:rPr>
        <w:t>nts will learn the therapeut</w:t>
      </w:r>
      <w:r w:rsidR="005C25E3" w:rsidRPr="00334DF2">
        <w:rPr>
          <w:rFonts w:ascii="Arial" w:hAnsi="Arial" w:cs="Arial"/>
          <w:sz w:val="18"/>
          <w:szCs w:val="18"/>
        </w:rPr>
        <w:t>ic benefits</w:t>
      </w:r>
      <w:r w:rsidR="00C465F1" w:rsidRPr="00334DF2">
        <w:rPr>
          <w:rFonts w:ascii="Arial" w:hAnsi="Arial" w:cs="Arial"/>
          <w:sz w:val="18"/>
          <w:szCs w:val="18"/>
        </w:rPr>
        <w:t xml:space="preserve"> of percussion, the possible adaptations and modifications</w:t>
      </w:r>
      <w:r w:rsidR="009C5746" w:rsidRPr="00334DF2">
        <w:rPr>
          <w:rFonts w:ascii="Arial" w:hAnsi="Arial" w:cs="Arial"/>
          <w:sz w:val="18"/>
          <w:szCs w:val="18"/>
        </w:rPr>
        <w:t xml:space="preserve"> of percussion</w:t>
      </w:r>
      <w:r w:rsidR="00C465F1" w:rsidRPr="00334DF2">
        <w:rPr>
          <w:rFonts w:ascii="Arial" w:hAnsi="Arial" w:cs="Arial"/>
          <w:sz w:val="18"/>
          <w:szCs w:val="18"/>
        </w:rPr>
        <w:t xml:space="preserve">, and how to implement </w:t>
      </w:r>
      <w:r w:rsidR="009C5746" w:rsidRPr="00334DF2">
        <w:rPr>
          <w:rFonts w:ascii="Arial" w:hAnsi="Arial" w:cs="Arial"/>
          <w:sz w:val="18"/>
          <w:szCs w:val="18"/>
        </w:rPr>
        <w:t xml:space="preserve">multiple types of </w:t>
      </w:r>
      <w:r w:rsidR="00C465F1" w:rsidRPr="00334DF2">
        <w:rPr>
          <w:rFonts w:ascii="Arial" w:hAnsi="Arial" w:cs="Arial"/>
          <w:sz w:val="18"/>
          <w:szCs w:val="18"/>
        </w:rPr>
        <w:t xml:space="preserve"> therapeutic drumming</w:t>
      </w:r>
      <w:r w:rsidR="005C25E3" w:rsidRPr="00334DF2">
        <w:rPr>
          <w:rFonts w:ascii="Arial" w:hAnsi="Arial" w:cs="Arial"/>
          <w:sz w:val="18"/>
          <w:szCs w:val="18"/>
        </w:rPr>
        <w:t>/</w:t>
      </w:r>
      <w:bookmarkStart w:id="3" w:name="_GoBack"/>
      <w:bookmarkEnd w:id="3"/>
      <w:r w:rsidR="005C25E3" w:rsidRPr="00334DF2">
        <w:rPr>
          <w:rFonts w:ascii="Arial" w:hAnsi="Arial" w:cs="Arial"/>
          <w:sz w:val="18"/>
          <w:szCs w:val="18"/>
        </w:rPr>
        <w:t>percussion session</w:t>
      </w:r>
      <w:r w:rsidR="00EA5FAF" w:rsidRPr="00334DF2">
        <w:rPr>
          <w:rFonts w:ascii="Arial" w:hAnsi="Arial" w:cs="Arial"/>
          <w:sz w:val="18"/>
          <w:szCs w:val="18"/>
        </w:rPr>
        <w:t>s</w:t>
      </w:r>
      <w:r w:rsidR="005C25E3" w:rsidRPr="00334DF2">
        <w:rPr>
          <w:rFonts w:ascii="Arial" w:hAnsi="Arial" w:cs="Arial"/>
          <w:sz w:val="18"/>
          <w:szCs w:val="18"/>
        </w:rPr>
        <w:t>. During the session parti</w:t>
      </w:r>
      <w:r w:rsidR="00C465F1" w:rsidRPr="00334DF2">
        <w:rPr>
          <w:rFonts w:ascii="Arial" w:hAnsi="Arial" w:cs="Arial"/>
          <w:sz w:val="18"/>
          <w:szCs w:val="18"/>
        </w:rPr>
        <w:t>cipants will take part in a therapeutic drumming session to further develop t</w:t>
      </w:r>
      <w:r w:rsidR="005C25E3" w:rsidRPr="00334DF2">
        <w:rPr>
          <w:rFonts w:ascii="Arial" w:hAnsi="Arial" w:cs="Arial"/>
          <w:sz w:val="18"/>
          <w:szCs w:val="18"/>
        </w:rPr>
        <w:t xml:space="preserve">heir competencies. </w:t>
      </w:r>
      <w:r w:rsidR="00907CA3" w:rsidRPr="00334DF2">
        <w:rPr>
          <w:rFonts w:ascii="Arial" w:hAnsi="Arial" w:cs="Arial"/>
          <w:sz w:val="18"/>
          <w:szCs w:val="18"/>
          <w:u w:val="single"/>
        </w:rPr>
        <w:t>Learning Objectives:</w:t>
      </w:r>
      <w:r w:rsidR="00907CA3" w:rsidRPr="00334DF2">
        <w:rPr>
          <w:rFonts w:ascii="Arial" w:hAnsi="Arial" w:cs="Arial"/>
          <w:sz w:val="18"/>
          <w:szCs w:val="18"/>
        </w:rPr>
        <w:t xml:space="preserve">  Participants will</w:t>
      </w:r>
      <w:r w:rsidR="005C25E3" w:rsidRPr="00334DF2">
        <w:rPr>
          <w:rFonts w:ascii="Arial" w:hAnsi="Arial" w:cs="Arial"/>
          <w:sz w:val="18"/>
          <w:szCs w:val="18"/>
        </w:rPr>
        <w:t xml:space="preserve"> be able to</w:t>
      </w:r>
      <w:r w:rsidR="00907CA3" w:rsidRPr="00334DF2">
        <w:rPr>
          <w:rFonts w:ascii="Arial" w:hAnsi="Arial" w:cs="Arial"/>
          <w:sz w:val="18"/>
          <w:szCs w:val="18"/>
        </w:rPr>
        <w:t>: 1</w:t>
      </w:r>
      <w:r w:rsidR="005928CD" w:rsidRPr="00334DF2">
        <w:rPr>
          <w:rFonts w:ascii="Arial" w:hAnsi="Arial" w:cs="Arial"/>
          <w:sz w:val="18"/>
          <w:szCs w:val="18"/>
        </w:rPr>
        <w:t>)</w:t>
      </w:r>
      <w:r w:rsidR="005C25E3" w:rsidRPr="00334DF2">
        <w:rPr>
          <w:rFonts w:ascii="Arial" w:hAnsi="Arial" w:cs="Arial"/>
          <w:sz w:val="18"/>
          <w:szCs w:val="18"/>
        </w:rPr>
        <w:t xml:space="preserve"> Define the importance and benefit of group inner connectivity in recreational therapy group treatment, 2) Identify and play three separate percussive instruments that could be used in a recreational therapy drumming session, 3) Identify three potential adaptations/modifications that could be made to suit specific client needs during a recreational therapy drumming session.</w:t>
      </w:r>
      <w:r w:rsidRPr="00334DF2">
        <w:rPr>
          <w:rFonts w:ascii="Arial" w:hAnsi="Arial" w:cs="Arial"/>
          <w:sz w:val="18"/>
          <w:szCs w:val="18"/>
        </w:rPr>
        <w:t xml:space="preserve"> </w:t>
      </w:r>
    </w:p>
    <w:p w14:paraId="1D3EAF99" w14:textId="5A8B9C77" w:rsidR="00DC36B5" w:rsidRDefault="005C25E3" w:rsidP="001541B0">
      <w:pPr>
        <w:ind w:firstLine="720"/>
        <w:jc w:val="both"/>
        <w:rPr>
          <w:rFonts w:ascii="Arial" w:hAnsi="Arial" w:cs="Arial"/>
          <w:i/>
          <w:sz w:val="18"/>
          <w:szCs w:val="18"/>
        </w:rPr>
      </w:pPr>
      <w:r>
        <w:rPr>
          <w:rFonts w:ascii="Arial" w:hAnsi="Arial" w:cs="Arial"/>
          <w:i/>
          <w:sz w:val="18"/>
          <w:szCs w:val="18"/>
        </w:rPr>
        <w:t xml:space="preserve">Corey Cantrell, </w:t>
      </w:r>
      <w:r w:rsidR="00000947">
        <w:rPr>
          <w:rFonts w:ascii="Arial" w:hAnsi="Arial" w:cs="Arial"/>
          <w:i/>
          <w:sz w:val="18"/>
          <w:szCs w:val="18"/>
        </w:rPr>
        <w:t xml:space="preserve">University of Tennessee </w:t>
      </w:r>
    </w:p>
    <w:p w14:paraId="38FE6111" w14:textId="11DE88DE" w:rsidR="005C25E3" w:rsidRPr="00F34863" w:rsidRDefault="005C25E3" w:rsidP="001541B0">
      <w:pPr>
        <w:ind w:firstLine="720"/>
        <w:jc w:val="both"/>
        <w:rPr>
          <w:rFonts w:ascii="Arial" w:hAnsi="Arial" w:cs="Arial"/>
          <w:i/>
          <w:sz w:val="18"/>
          <w:szCs w:val="18"/>
        </w:rPr>
      </w:pPr>
      <w:r>
        <w:rPr>
          <w:rFonts w:ascii="Arial" w:hAnsi="Arial" w:cs="Arial"/>
          <w:i/>
          <w:sz w:val="18"/>
          <w:szCs w:val="18"/>
        </w:rPr>
        <w:t>Larry Brown, MS, CTRS, Master Certification Tai Chi, University of Tennessee</w:t>
      </w:r>
    </w:p>
    <w:p w14:paraId="2303E99C" w14:textId="77777777" w:rsidR="00915894" w:rsidRDefault="00915894" w:rsidP="00915894">
      <w:pPr>
        <w:pStyle w:val="Heading1"/>
        <w:spacing w:line="240" w:lineRule="auto"/>
        <w:jc w:val="both"/>
        <w:rPr>
          <w:rFonts w:ascii="Arial" w:hAnsi="Arial" w:cs="Arial"/>
          <w:szCs w:val="18"/>
        </w:rPr>
      </w:pPr>
    </w:p>
    <w:p w14:paraId="6825DCE3" w14:textId="756E382D" w:rsidR="00915894" w:rsidRDefault="00CB3CD0">
      <w:pPr>
        <w:pStyle w:val="Heading1"/>
        <w:spacing w:line="240" w:lineRule="auto"/>
        <w:jc w:val="both"/>
      </w:pPr>
      <w:r w:rsidRPr="00F34863">
        <w:rPr>
          <w:rFonts w:ascii="Arial" w:hAnsi="Arial" w:cs="Arial"/>
          <w:szCs w:val="18"/>
        </w:rPr>
        <w:t xml:space="preserve">11:45 – 12:00 </w:t>
      </w:r>
      <w:r w:rsidRPr="00F34863">
        <w:rPr>
          <w:rFonts w:ascii="Arial" w:hAnsi="Arial" w:cs="Arial"/>
          <w:szCs w:val="18"/>
        </w:rPr>
        <w:tab/>
        <w:t xml:space="preserve">BREAK </w:t>
      </w:r>
    </w:p>
    <w:p w14:paraId="0F97DACB" w14:textId="77777777" w:rsidR="00915894" w:rsidRDefault="00915894" w:rsidP="001541B0">
      <w:pPr>
        <w:pStyle w:val="Heading1"/>
        <w:spacing w:line="240" w:lineRule="auto"/>
        <w:jc w:val="both"/>
        <w:rPr>
          <w:rFonts w:ascii="Arial" w:hAnsi="Arial" w:cs="Arial"/>
          <w:szCs w:val="18"/>
        </w:rPr>
      </w:pPr>
    </w:p>
    <w:p w14:paraId="3C895926" w14:textId="77777777" w:rsidR="00DC36B5" w:rsidRPr="00F34863" w:rsidRDefault="00DC36B5" w:rsidP="001541B0">
      <w:pPr>
        <w:pStyle w:val="Heading1"/>
        <w:spacing w:line="240" w:lineRule="auto"/>
        <w:jc w:val="both"/>
        <w:rPr>
          <w:rFonts w:ascii="Arial" w:hAnsi="Arial" w:cs="Arial"/>
          <w:szCs w:val="18"/>
        </w:rPr>
      </w:pPr>
      <w:r w:rsidRPr="00F34863">
        <w:rPr>
          <w:rFonts w:ascii="Arial" w:hAnsi="Arial" w:cs="Arial"/>
          <w:szCs w:val="18"/>
        </w:rPr>
        <w:t>12:00-1:00</w:t>
      </w:r>
      <w:r w:rsidRPr="00F34863">
        <w:rPr>
          <w:rFonts w:ascii="Arial" w:hAnsi="Arial" w:cs="Arial"/>
          <w:szCs w:val="18"/>
        </w:rPr>
        <w:tab/>
        <w:t>GENERAL SESSION</w:t>
      </w:r>
      <w:r w:rsidRPr="00F34863">
        <w:rPr>
          <w:rFonts w:ascii="Arial" w:hAnsi="Arial" w:cs="Arial"/>
          <w:color w:val="FF0000"/>
          <w:szCs w:val="18"/>
        </w:rPr>
        <w:t xml:space="preserve"> </w:t>
      </w:r>
    </w:p>
    <w:p w14:paraId="7C2DD075" w14:textId="77777777" w:rsidR="00DC36B5" w:rsidRPr="00F34863" w:rsidRDefault="00DC36B5" w:rsidP="001541B0">
      <w:pPr>
        <w:jc w:val="both"/>
        <w:rPr>
          <w:rFonts w:ascii="Arial" w:hAnsi="Arial" w:cs="Arial"/>
          <w:sz w:val="18"/>
          <w:szCs w:val="18"/>
        </w:rPr>
      </w:pPr>
    </w:p>
    <w:p w14:paraId="04A3078D" w14:textId="5B5563D9" w:rsidR="002B6F3C" w:rsidRPr="00F34863" w:rsidRDefault="00DC36B5" w:rsidP="00580B62">
      <w:pPr>
        <w:jc w:val="both"/>
        <w:rPr>
          <w:rFonts w:ascii="Arial" w:hAnsi="Arial" w:cs="Arial"/>
          <w:b/>
          <w:sz w:val="18"/>
          <w:szCs w:val="18"/>
        </w:rPr>
      </w:pPr>
      <w:r w:rsidRPr="004C0489">
        <w:rPr>
          <w:rFonts w:ascii="Arial" w:hAnsi="Arial" w:cs="Arial"/>
          <w:b/>
          <w:sz w:val="18"/>
          <w:szCs w:val="18"/>
        </w:rPr>
        <w:sym w:font="Symbol" w:char="F0A8"/>
      </w:r>
      <w:r w:rsidR="005C25E3">
        <w:rPr>
          <w:rFonts w:ascii="Arial" w:hAnsi="Arial" w:cs="Arial"/>
          <w:b/>
          <w:sz w:val="18"/>
          <w:szCs w:val="18"/>
        </w:rPr>
        <w:t>Using A Crystal Ball To Address The Challenges Of the Future For Recreational Therapy</w:t>
      </w:r>
      <w:r w:rsidR="002B6F3C" w:rsidRPr="00F34863">
        <w:rPr>
          <w:rFonts w:ascii="Arial" w:hAnsi="Arial" w:cs="Arial"/>
          <w:b/>
          <w:sz w:val="18"/>
          <w:szCs w:val="18"/>
        </w:rPr>
        <w:t xml:space="preserve"> </w:t>
      </w:r>
      <w:r w:rsidR="00E824E9" w:rsidRPr="008405D9">
        <w:rPr>
          <w:rFonts w:ascii="Arial" w:hAnsi="Arial" w:cs="Arial"/>
          <w:b/>
          <w:sz w:val="18"/>
          <w:szCs w:val="18"/>
        </w:rPr>
        <w:t>(K3)</w:t>
      </w:r>
      <w:r w:rsidR="00D0236D">
        <w:rPr>
          <w:rFonts w:ascii="Arial" w:hAnsi="Arial" w:cs="Arial"/>
          <w:b/>
          <w:sz w:val="18"/>
          <w:szCs w:val="18"/>
        </w:rPr>
        <w:t xml:space="preserve"> Cumberland Room </w:t>
      </w:r>
    </w:p>
    <w:p w14:paraId="7D656730" w14:textId="54E9D260" w:rsidR="002B6F3C" w:rsidRPr="005C6010" w:rsidRDefault="005C25E3" w:rsidP="00580B62">
      <w:pPr>
        <w:ind w:left="180"/>
        <w:jc w:val="both"/>
        <w:rPr>
          <w:rFonts w:ascii="Arial" w:hAnsi="Arial"/>
          <w:sz w:val="18"/>
          <w:szCs w:val="18"/>
        </w:rPr>
      </w:pPr>
      <w:r>
        <w:rPr>
          <w:rFonts w:ascii="Arial" w:eastAsiaTheme="minorEastAsia" w:hAnsi="Arial" w:cs="Arial"/>
          <w:color w:val="1A1A1A"/>
          <w:sz w:val="18"/>
          <w:szCs w:val="18"/>
        </w:rPr>
        <w:t xml:space="preserve">The recreational therapy profession is on the cusp of change. Changes in healthcare, demands for professional practice competence, professional credentialing, and inclusion in key legislative initiatives are central to the evolution of the profession. This session will explore current challenges of the profession and the role of the practitioner in addressing the changing tides. </w:t>
      </w:r>
      <w:r w:rsidR="005C6010">
        <w:rPr>
          <w:rFonts w:ascii="Arial" w:hAnsi="Arial" w:cs="Arial"/>
          <w:sz w:val="18"/>
          <w:szCs w:val="18"/>
          <w:u w:val="single"/>
        </w:rPr>
        <w:t xml:space="preserve"> </w:t>
      </w:r>
      <w:r w:rsidR="002B6F3C" w:rsidRPr="00F34863">
        <w:rPr>
          <w:rFonts w:ascii="Arial" w:hAnsi="Arial" w:cs="Arial"/>
          <w:sz w:val="18"/>
          <w:szCs w:val="18"/>
          <w:u w:val="single"/>
        </w:rPr>
        <w:t>Learning Objectives:</w:t>
      </w:r>
      <w:r w:rsidR="002B6F3C" w:rsidRPr="00F34863">
        <w:rPr>
          <w:rFonts w:ascii="Arial" w:hAnsi="Arial" w:cs="Arial"/>
          <w:sz w:val="18"/>
          <w:szCs w:val="18"/>
        </w:rPr>
        <w:t xml:space="preserve"> Participants will</w:t>
      </w:r>
      <w:r>
        <w:rPr>
          <w:rFonts w:ascii="Arial" w:hAnsi="Arial" w:cs="Arial"/>
          <w:sz w:val="18"/>
          <w:szCs w:val="18"/>
        </w:rPr>
        <w:t xml:space="preserve"> be able to</w:t>
      </w:r>
      <w:r w:rsidR="00450EDF" w:rsidRPr="00F34863">
        <w:rPr>
          <w:rFonts w:ascii="Arial" w:hAnsi="Arial" w:cs="Arial"/>
          <w:sz w:val="18"/>
          <w:szCs w:val="18"/>
        </w:rPr>
        <w:t>:</w:t>
      </w:r>
      <w:r>
        <w:rPr>
          <w:rFonts w:ascii="Arial" w:hAnsi="Arial" w:cs="Arial"/>
          <w:sz w:val="18"/>
          <w:szCs w:val="18"/>
        </w:rPr>
        <w:t xml:space="preserve"> 1) Identify at least three of the current challenges facing the recreational therapy profession, 2) Identify three ways the professional can impact the current challenges of the profession, 3) Identify at least one action a recreational therapist may institute to address contemporary challenges.</w:t>
      </w:r>
    </w:p>
    <w:p w14:paraId="36349AC4" w14:textId="6F6F28E8" w:rsidR="007B5278" w:rsidRPr="002A33DF" w:rsidRDefault="005C25E3" w:rsidP="008405D9">
      <w:pPr>
        <w:ind w:firstLine="720"/>
        <w:jc w:val="both"/>
        <w:rPr>
          <w:rFonts w:ascii="Arial" w:hAnsi="Arial" w:cs="Arial"/>
          <w:i/>
          <w:sz w:val="18"/>
          <w:szCs w:val="18"/>
        </w:rPr>
      </w:pPr>
      <w:r>
        <w:rPr>
          <w:rFonts w:ascii="Arial" w:hAnsi="Arial" w:cs="Arial"/>
          <w:i/>
          <w:sz w:val="18"/>
          <w:szCs w:val="18"/>
        </w:rPr>
        <w:t>Thom</w:t>
      </w:r>
      <w:r w:rsidR="00B97C36">
        <w:rPr>
          <w:rFonts w:ascii="Arial" w:hAnsi="Arial" w:cs="Arial"/>
          <w:i/>
          <w:sz w:val="18"/>
          <w:szCs w:val="18"/>
        </w:rPr>
        <w:t>as</w:t>
      </w:r>
      <w:r>
        <w:rPr>
          <w:rFonts w:ascii="Arial" w:hAnsi="Arial" w:cs="Arial"/>
          <w:i/>
          <w:sz w:val="18"/>
          <w:szCs w:val="18"/>
        </w:rPr>
        <w:t xml:space="preserve"> Skalko, </w:t>
      </w:r>
      <w:r w:rsidR="000A640D">
        <w:rPr>
          <w:rFonts w:ascii="Arial" w:hAnsi="Arial" w:cs="Arial"/>
          <w:i/>
          <w:sz w:val="18"/>
          <w:szCs w:val="18"/>
        </w:rPr>
        <w:t>Ph.D., LRT/CTRS, FDRT, East Carolina University</w:t>
      </w:r>
      <w:r w:rsidR="008405D9">
        <w:rPr>
          <w:rFonts w:ascii="Arial" w:hAnsi="Arial" w:cs="Arial"/>
          <w:i/>
          <w:sz w:val="18"/>
          <w:szCs w:val="18"/>
        </w:rPr>
        <w:t xml:space="preserve"> </w:t>
      </w:r>
    </w:p>
    <w:p w14:paraId="1B2234A3" w14:textId="77777777" w:rsidR="00D16574" w:rsidRPr="00F34863" w:rsidRDefault="00D16574" w:rsidP="001541B0">
      <w:pPr>
        <w:jc w:val="both"/>
        <w:rPr>
          <w:rFonts w:ascii="Arial" w:hAnsi="Arial" w:cs="Arial"/>
          <w:sz w:val="18"/>
          <w:szCs w:val="18"/>
        </w:rPr>
      </w:pPr>
    </w:p>
    <w:p w14:paraId="0A4A061E" w14:textId="77777777" w:rsidR="00DC36B5" w:rsidRDefault="00DC36B5" w:rsidP="00580B62">
      <w:pPr>
        <w:pStyle w:val="Heading1"/>
        <w:tabs>
          <w:tab w:val="left" w:pos="738"/>
          <w:tab w:val="left" w:pos="1008"/>
          <w:tab w:val="left" w:pos="1440"/>
          <w:tab w:val="left" w:pos="11358"/>
        </w:tabs>
        <w:spacing w:line="240" w:lineRule="auto"/>
        <w:jc w:val="both"/>
        <w:rPr>
          <w:rFonts w:ascii="Arial" w:hAnsi="Arial" w:cs="Arial"/>
          <w:szCs w:val="18"/>
        </w:rPr>
      </w:pPr>
      <w:r w:rsidRPr="00F34863">
        <w:rPr>
          <w:rFonts w:ascii="Arial" w:hAnsi="Arial" w:cs="Arial"/>
          <w:szCs w:val="18"/>
        </w:rPr>
        <w:t>1:00</w:t>
      </w:r>
      <w:r w:rsidRPr="00F34863">
        <w:rPr>
          <w:rFonts w:ascii="Arial" w:hAnsi="Arial" w:cs="Arial"/>
          <w:szCs w:val="18"/>
        </w:rPr>
        <w:tab/>
      </w:r>
      <w:r w:rsidR="00580B62">
        <w:rPr>
          <w:rFonts w:ascii="Arial" w:hAnsi="Arial" w:cs="Arial"/>
          <w:szCs w:val="18"/>
        </w:rPr>
        <w:tab/>
      </w:r>
      <w:r w:rsidR="00580B62">
        <w:rPr>
          <w:rFonts w:ascii="Arial" w:hAnsi="Arial" w:cs="Arial"/>
          <w:szCs w:val="18"/>
        </w:rPr>
        <w:tab/>
      </w:r>
      <w:r w:rsidRPr="00F34863">
        <w:rPr>
          <w:rFonts w:ascii="Arial" w:hAnsi="Arial" w:cs="Arial"/>
          <w:szCs w:val="18"/>
        </w:rPr>
        <w:t>CLOSING, FINAL EVALUATION, DOOR PRIZES</w:t>
      </w:r>
    </w:p>
    <w:p w14:paraId="54E8A1D0" w14:textId="1BC9B559" w:rsidR="00940CC2" w:rsidRDefault="00940CC2">
      <w:pPr>
        <w:widowControl/>
      </w:pPr>
    </w:p>
    <w:sectPr w:rsidR="00940CC2" w:rsidSect="00A51F4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D05DF"/>
    <w:multiLevelType w:val="hybridMultilevel"/>
    <w:tmpl w:val="E6C4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B27BD7"/>
    <w:multiLevelType w:val="multilevel"/>
    <w:tmpl w:val="6C4E5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A3162A"/>
    <w:multiLevelType w:val="hybridMultilevel"/>
    <w:tmpl w:val="1EAA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6B5"/>
    <w:rsid w:val="00000947"/>
    <w:rsid w:val="00007D3A"/>
    <w:rsid w:val="000254F2"/>
    <w:rsid w:val="00030F55"/>
    <w:rsid w:val="00031F28"/>
    <w:rsid w:val="000352A6"/>
    <w:rsid w:val="000440B8"/>
    <w:rsid w:val="0005121E"/>
    <w:rsid w:val="00063D2D"/>
    <w:rsid w:val="00070C59"/>
    <w:rsid w:val="0007735A"/>
    <w:rsid w:val="00090DA0"/>
    <w:rsid w:val="0009469C"/>
    <w:rsid w:val="000A640D"/>
    <w:rsid w:val="000B2D78"/>
    <w:rsid w:val="000C711A"/>
    <w:rsid w:val="000E271C"/>
    <w:rsid w:val="000E414B"/>
    <w:rsid w:val="001371A3"/>
    <w:rsid w:val="00140EDA"/>
    <w:rsid w:val="001513C2"/>
    <w:rsid w:val="00152B59"/>
    <w:rsid w:val="001541B0"/>
    <w:rsid w:val="00154BA8"/>
    <w:rsid w:val="0017729A"/>
    <w:rsid w:val="00177374"/>
    <w:rsid w:val="00177C3D"/>
    <w:rsid w:val="00193257"/>
    <w:rsid w:val="00196E69"/>
    <w:rsid w:val="00197D64"/>
    <w:rsid w:val="001A03A5"/>
    <w:rsid w:val="001A121B"/>
    <w:rsid w:val="001B07A7"/>
    <w:rsid w:val="001B636A"/>
    <w:rsid w:val="001C25FD"/>
    <w:rsid w:val="001E5BBB"/>
    <w:rsid w:val="00214F01"/>
    <w:rsid w:val="00261AD3"/>
    <w:rsid w:val="00267071"/>
    <w:rsid w:val="00271299"/>
    <w:rsid w:val="00273DD1"/>
    <w:rsid w:val="00274406"/>
    <w:rsid w:val="002751F3"/>
    <w:rsid w:val="002802D7"/>
    <w:rsid w:val="00281E6B"/>
    <w:rsid w:val="00283A50"/>
    <w:rsid w:val="002935AC"/>
    <w:rsid w:val="002959E0"/>
    <w:rsid w:val="002A19EA"/>
    <w:rsid w:val="002A33DF"/>
    <w:rsid w:val="002A4624"/>
    <w:rsid w:val="002A7BAE"/>
    <w:rsid w:val="002B2CDD"/>
    <w:rsid w:val="002B4ABB"/>
    <w:rsid w:val="002B5F74"/>
    <w:rsid w:val="002B6F3C"/>
    <w:rsid w:val="002C3EA0"/>
    <w:rsid w:val="002C628C"/>
    <w:rsid w:val="002E6ED9"/>
    <w:rsid w:val="002F0906"/>
    <w:rsid w:val="002F26EE"/>
    <w:rsid w:val="002F6A9F"/>
    <w:rsid w:val="0030584A"/>
    <w:rsid w:val="00313358"/>
    <w:rsid w:val="0031413B"/>
    <w:rsid w:val="00316584"/>
    <w:rsid w:val="00322CEE"/>
    <w:rsid w:val="00327068"/>
    <w:rsid w:val="00332BB3"/>
    <w:rsid w:val="00334DF2"/>
    <w:rsid w:val="00337BE7"/>
    <w:rsid w:val="00341B25"/>
    <w:rsid w:val="003728E6"/>
    <w:rsid w:val="00391774"/>
    <w:rsid w:val="003940A6"/>
    <w:rsid w:val="003A2034"/>
    <w:rsid w:val="003B5830"/>
    <w:rsid w:val="003C3DF1"/>
    <w:rsid w:val="003C42A0"/>
    <w:rsid w:val="003C49EC"/>
    <w:rsid w:val="003D51D4"/>
    <w:rsid w:val="003D6983"/>
    <w:rsid w:val="003F3E96"/>
    <w:rsid w:val="00402E1B"/>
    <w:rsid w:val="0040478F"/>
    <w:rsid w:val="0041016C"/>
    <w:rsid w:val="0041318B"/>
    <w:rsid w:val="00415877"/>
    <w:rsid w:val="00436A71"/>
    <w:rsid w:val="0044464A"/>
    <w:rsid w:val="00445F36"/>
    <w:rsid w:val="00447689"/>
    <w:rsid w:val="00450EDF"/>
    <w:rsid w:val="004515BD"/>
    <w:rsid w:val="004532BB"/>
    <w:rsid w:val="00457C79"/>
    <w:rsid w:val="00466BA3"/>
    <w:rsid w:val="0046749B"/>
    <w:rsid w:val="0047741F"/>
    <w:rsid w:val="00482DEC"/>
    <w:rsid w:val="00483E22"/>
    <w:rsid w:val="004908C1"/>
    <w:rsid w:val="00494BD3"/>
    <w:rsid w:val="004A4526"/>
    <w:rsid w:val="004A4978"/>
    <w:rsid w:val="004B4513"/>
    <w:rsid w:val="004B5F61"/>
    <w:rsid w:val="004C0489"/>
    <w:rsid w:val="004C2563"/>
    <w:rsid w:val="004C41A5"/>
    <w:rsid w:val="004C53F0"/>
    <w:rsid w:val="004C72F0"/>
    <w:rsid w:val="004E0018"/>
    <w:rsid w:val="004E5787"/>
    <w:rsid w:val="005042C3"/>
    <w:rsid w:val="005072C9"/>
    <w:rsid w:val="00507B44"/>
    <w:rsid w:val="00520019"/>
    <w:rsid w:val="00521CDA"/>
    <w:rsid w:val="00534F2E"/>
    <w:rsid w:val="005442CA"/>
    <w:rsid w:val="00551333"/>
    <w:rsid w:val="00552ED0"/>
    <w:rsid w:val="00554D20"/>
    <w:rsid w:val="00557C39"/>
    <w:rsid w:val="00563FAA"/>
    <w:rsid w:val="00572C47"/>
    <w:rsid w:val="00580B62"/>
    <w:rsid w:val="00580E78"/>
    <w:rsid w:val="00581173"/>
    <w:rsid w:val="0058382A"/>
    <w:rsid w:val="005842DD"/>
    <w:rsid w:val="005928CD"/>
    <w:rsid w:val="005A3FAF"/>
    <w:rsid w:val="005A51EB"/>
    <w:rsid w:val="005A6B04"/>
    <w:rsid w:val="005A6C43"/>
    <w:rsid w:val="005C25E3"/>
    <w:rsid w:val="005C6010"/>
    <w:rsid w:val="005D105C"/>
    <w:rsid w:val="005D3F65"/>
    <w:rsid w:val="005D44B5"/>
    <w:rsid w:val="005E334B"/>
    <w:rsid w:val="005E483D"/>
    <w:rsid w:val="005E4C95"/>
    <w:rsid w:val="005E6776"/>
    <w:rsid w:val="005F24E1"/>
    <w:rsid w:val="005F7DDE"/>
    <w:rsid w:val="006049D8"/>
    <w:rsid w:val="00605D59"/>
    <w:rsid w:val="00611766"/>
    <w:rsid w:val="00613A6C"/>
    <w:rsid w:val="00613ECE"/>
    <w:rsid w:val="00641286"/>
    <w:rsid w:val="00660AE1"/>
    <w:rsid w:val="00664D1C"/>
    <w:rsid w:val="00666798"/>
    <w:rsid w:val="006908C4"/>
    <w:rsid w:val="00690AB4"/>
    <w:rsid w:val="0069485E"/>
    <w:rsid w:val="006A2BE6"/>
    <w:rsid w:val="006B0C59"/>
    <w:rsid w:val="006C4178"/>
    <w:rsid w:val="006C66DD"/>
    <w:rsid w:val="006C7C3D"/>
    <w:rsid w:val="006D1EB1"/>
    <w:rsid w:val="006D538C"/>
    <w:rsid w:val="006F479E"/>
    <w:rsid w:val="00705113"/>
    <w:rsid w:val="007108D3"/>
    <w:rsid w:val="007133C7"/>
    <w:rsid w:val="00723946"/>
    <w:rsid w:val="00724ED6"/>
    <w:rsid w:val="007271EE"/>
    <w:rsid w:val="00737BCC"/>
    <w:rsid w:val="007425E4"/>
    <w:rsid w:val="00742C33"/>
    <w:rsid w:val="007521A6"/>
    <w:rsid w:val="007576C5"/>
    <w:rsid w:val="00766941"/>
    <w:rsid w:val="00766D5B"/>
    <w:rsid w:val="0077105A"/>
    <w:rsid w:val="007770FE"/>
    <w:rsid w:val="00783A4B"/>
    <w:rsid w:val="00790C33"/>
    <w:rsid w:val="00794D21"/>
    <w:rsid w:val="007B5278"/>
    <w:rsid w:val="007B7278"/>
    <w:rsid w:val="007D06F9"/>
    <w:rsid w:val="007D2A16"/>
    <w:rsid w:val="007D5239"/>
    <w:rsid w:val="007D60FC"/>
    <w:rsid w:val="007D7997"/>
    <w:rsid w:val="007F1EF0"/>
    <w:rsid w:val="007F41ED"/>
    <w:rsid w:val="007F4DA7"/>
    <w:rsid w:val="007F6B3D"/>
    <w:rsid w:val="008279E8"/>
    <w:rsid w:val="00835EDD"/>
    <w:rsid w:val="008405D9"/>
    <w:rsid w:val="008423CB"/>
    <w:rsid w:val="00842BBF"/>
    <w:rsid w:val="00843745"/>
    <w:rsid w:val="008442F9"/>
    <w:rsid w:val="00851623"/>
    <w:rsid w:val="00857BDC"/>
    <w:rsid w:val="00863CAD"/>
    <w:rsid w:val="00874FC5"/>
    <w:rsid w:val="00887A10"/>
    <w:rsid w:val="008A0352"/>
    <w:rsid w:val="008A4A46"/>
    <w:rsid w:val="008B35B1"/>
    <w:rsid w:val="008C18F0"/>
    <w:rsid w:val="008D1CB0"/>
    <w:rsid w:val="008E318C"/>
    <w:rsid w:val="00900375"/>
    <w:rsid w:val="00902744"/>
    <w:rsid w:val="009076CD"/>
    <w:rsid w:val="00907CA3"/>
    <w:rsid w:val="0091157F"/>
    <w:rsid w:val="00912028"/>
    <w:rsid w:val="009135DD"/>
    <w:rsid w:val="00915894"/>
    <w:rsid w:val="00916006"/>
    <w:rsid w:val="00921AC5"/>
    <w:rsid w:val="00940CC2"/>
    <w:rsid w:val="00954178"/>
    <w:rsid w:val="00956BC6"/>
    <w:rsid w:val="009720BE"/>
    <w:rsid w:val="00987266"/>
    <w:rsid w:val="00987718"/>
    <w:rsid w:val="009B6538"/>
    <w:rsid w:val="009C2724"/>
    <w:rsid w:val="009C5746"/>
    <w:rsid w:val="009D4868"/>
    <w:rsid w:val="009D74ED"/>
    <w:rsid w:val="009E08E5"/>
    <w:rsid w:val="009E0BA7"/>
    <w:rsid w:val="009E53D6"/>
    <w:rsid w:val="009E59E5"/>
    <w:rsid w:val="009F05F3"/>
    <w:rsid w:val="009F5198"/>
    <w:rsid w:val="00A0742A"/>
    <w:rsid w:val="00A10DAB"/>
    <w:rsid w:val="00A139A7"/>
    <w:rsid w:val="00A2582A"/>
    <w:rsid w:val="00A26E0C"/>
    <w:rsid w:val="00A31989"/>
    <w:rsid w:val="00A429A1"/>
    <w:rsid w:val="00A50C0E"/>
    <w:rsid w:val="00A51F40"/>
    <w:rsid w:val="00A70D58"/>
    <w:rsid w:val="00A722FC"/>
    <w:rsid w:val="00A745EC"/>
    <w:rsid w:val="00A7656A"/>
    <w:rsid w:val="00A9303D"/>
    <w:rsid w:val="00A967FD"/>
    <w:rsid w:val="00AA58DB"/>
    <w:rsid w:val="00AA5C24"/>
    <w:rsid w:val="00AB3E02"/>
    <w:rsid w:val="00AB50CC"/>
    <w:rsid w:val="00AB5449"/>
    <w:rsid w:val="00AB6BEA"/>
    <w:rsid w:val="00AC2B2A"/>
    <w:rsid w:val="00AE45A9"/>
    <w:rsid w:val="00AE57A3"/>
    <w:rsid w:val="00AF2134"/>
    <w:rsid w:val="00B007C2"/>
    <w:rsid w:val="00B076F4"/>
    <w:rsid w:val="00B07CC7"/>
    <w:rsid w:val="00B33ADF"/>
    <w:rsid w:val="00B358B2"/>
    <w:rsid w:val="00B36E59"/>
    <w:rsid w:val="00B4165B"/>
    <w:rsid w:val="00B4175E"/>
    <w:rsid w:val="00B44215"/>
    <w:rsid w:val="00B46EE7"/>
    <w:rsid w:val="00B57E8A"/>
    <w:rsid w:val="00B714FE"/>
    <w:rsid w:val="00B730AC"/>
    <w:rsid w:val="00B90E32"/>
    <w:rsid w:val="00B97A15"/>
    <w:rsid w:val="00B97C36"/>
    <w:rsid w:val="00BA0653"/>
    <w:rsid w:val="00BA5DE3"/>
    <w:rsid w:val="00BB4162"/>
    <w:rsid w:val="00BC041F"/>
    <w:rsid w:val="00BC085C"/>
    <w:rsid w:val="00BE0865"/>
    <w:rsid w:val="00BE1E68"/>
    <w:rsid w:val="00C010AF"/>
    <w:rsid w:val="00C015F4"/>
    <w:rsid w:val="00C03BA8"/>
    <w:rsid w:val="00C04CC9"/>
    <w:rsid w:val="00C11106"/>
    <w:rsid w:val="00C1193C"/>
    <w:rsid w:val="00C15B4F"/>
    <w:rsid w:val="00C16319"/>
    <w:rsid w:val="00C205B0"/>
    <w:rsid w:val="00C21AAF"/>
    <w:rsid w:val="00C324D3"/>
    <w:rsid w:val="00C32976"/>
    <w:rsid w:val="00C431DA"/>
    <w:rsid w:val="00C4417A"/>
    <w:rsid w:val="00C465F1"/>
    <w:rsid w:val="00C613DA"/>
    <w:rsid w:val="00C679CF"/>
    <w:rsid w:val="00C76F09"/>
    <w:rsid w:val="00C94AC6"/>
    <w:rsid w:val="00CB3CD0"/>
    <w:rsid w:val="00CB4E6D"/>
    <w:rsid w:val="00CC5209"/>
    <w:rsid w:val="00CD013D"/>
    <w:rsid w:val="00CD3D6D"/>
    <w:rsid w:val="00CE274A"/>
    <w:rsid w:val="00CE353B"/>
    <w:rsid w:val="00D0236D"/>
    <w:rsid w:val="00D10474"/>
    <w:rsid w:val="00D12531"/>
    <w:rsid w:val="00D16574"/>
    <w:rsid w:val="00D22B42"/>
    <w:rsid w:val="00D25D4F"/>
    <w:rsid w:val="00D34658"/>
    <w:rsid w:val="00D3728E"/>
    <w:rsid w:val="00D4221D"/>
    <w:rsid w:val="00D477CC"/>
    <w:rsid w:val="00D638CA"/>
    <w:rsid w:val="00D638DE"/>
    <w:rsid w:val="00D649AC"/>
    <w:rsid w:val="00D82640"/>
    <w:rsid w:val="00D953BB"/>
    <w:rsid w:val="00DA2615"/>
    <w:rsid w:val="00DA37EB"/>
    <w:rsid w:val="00DC0C11"/>
    <w:rsid w:val="00DC36B5"/>
    <w:rsid w:val="00DD7520"/>
    <w:rsid w:val="00DE58F9"/>
    <w:rsid w:val="00DE61DB"/>
    <w:rsid w:val="00DE751B"/>
    <w:rsid w:val="00E062B3"/>
    <w:rsid w:val="00E11828"/>
    <w:rsid w:val="00E13B3C"/>
    <w:rsid w:val="00E272F5"/>
    <w:rsid w:val="00E36985"/>
    <w:rsid w:val="00E37866"/>
    <w:rsid w:val="00E42C82"/>
    <w:rsid w:val="00E6537F"/>
    <w:rsid w:val="00E71250"/>
    <w:rsid w:val="00E8072B"/>
    <w:rsid w:val="00E821B9"/>
    <w:rsid w:val="00E824E9"/>
    <w:rsid w:val="00E86F9B"/>
    <w:rsid w:val="00E94017"/>
    <w:rsid w:val="00E94707"/>
    <w:rsid w:val="00E962D0"/>
    <w:rsid w:val="00E97A8B"/>
    <w:rsid w:val="00E97CB0"/>
    <w:rsid w:val="00EA06B3"/>
    <w:rsid w:val="00EA5FAF"/>
    <w:rsid w:val="00EA6B49"/>
    <w:rsid w:val="00EB0B65"/>
    <w:rsid w:val="00EB162A"/>
    <w:rsid w:val="00EB64CC"/>
    <w:rsid w:val="00EC08FD"/>
    <w:rsid w:val="00EC150F"/>
    <w:rsid w:val="00EC6591"/>
    <w:rsid w:val="00EC73E2"/>
    <w:rsid w:val="00ED24B3"/>
    <w:rsid w:val="00ED3CB2"/>
    <w:rsid w:val="00ED6F26"/>
    <w:rsid w:val="00F0142F"/>
    <w:rsid w:val="00F05132"/>
    <w:rsid w:val="00F052A2"/>
    <w:rsid w:val="00F15234"/>
    <w:rsid w:val="00F23CCF"/>
    <w:rsid w:val="00F26729"/>
    <w:rsid w:val="00F34863"/>
    <w:rsid w:val="00F35D60"/>
    <w:rsid w:val="00F412F6"/>
    <w:rsid w:val="00F4191C"/>
    <w:rsid w:val="00F446DC"/>
    <w:rsid w:val="00F462A4"/>
    <w:rsid w:val="00F517B6"/>
    <w:rsid w:val="00F86AB7"/>
    <w:rsid w:val="00FA79DF"/>
    <w:rsid w:val="00FA7E33"/>
    <w:rsid w:val="00FC202D"/>
    <w:rsid w:val="00FD5146"/>
    <w:rsid w:val="00FF4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B9C40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6B5"/>
    <w:pPr>
      <w:widowControl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C36B5"/>
    <w:pPr>
      <w:keepNext/>
      <w:widowControl/>
      <w:spacing w:line="278" w:lineRule="exact"/>
      <w:outlineLvl w:val="0"/>
    </w:pPr>
    <w:rPr>
      <w:b/>
      <w:sz w:val="18"/>
    </w:rPr>
  </w:style>
  <w:style w:type="paragraph" w:styleId="Heading2">
    <w:name w:val="heading 2"/>
    <w:basedOn w:val="Normal"/>
    <w:next w:val="Normal"/>
    <w:link w:val="Heading2Char"/>
    <w:uiPriority w:val="9"/>
    <w:qFormat/>
    <w:rsid w:val="00DC36B5"/>
    <w:pPr>
      <w:keepNext/>
      <w:widowControl/>
      <w:spacing w:line="220" w:lineRule="exact"/>
      <w:outlineLvl w:val="1"/>
    </w:pPr>
    <w:rPr>
      <w:b/>
      <w:color w:val="FF0000"/>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6B5"/>
    <w:rPr>
      <w:rFonts w:ascii="Times New Roman" w:eastAsia="Times New Roman" w:hAnsi="Times New Roman" w:cs="Times New Roman"/>
      <w:b/>
      <w:sz w:val="18"/>
      <w:szCs w:val="20"/>
    </w:rPr>
  </w:style>
  <w:style w:type="character" w:customStyle="1" w:styleId="Heading2Char">
    <w:name w:val="Heading 2 Char"/>
    <w:basedOn w:val="DefaultParagraphFont"/>
    <w:link w:val="Heading2"/>
    <w:uiPriority w:val="9"/>
    <w:rsid w:val="00DC36B5"/>
    <w:rPr>
      <w:rFonts w:ascii="Times New Roman" w:eastAsia="Times New Roman" w:hAnsi="Times New Roman" w:cs="Times New Roman"/>
      <w:b/>
      <w:color w:val="FF0000"/>
      <w:sz w:val="18"/>
      <w:szCs w:val="20"/>
      <w:u w:val="single"/>
    </w:rPr>
  </w:style>
  <w:style w:type="paragraph" w:styleId="BodyTextIndent">
    <w:name w:val="Body Text Indent"/>
    <w:aliases w:val="Body Text Indent Char Char"/>
    <w:basedOn w:val="Normal"/>
    <w:link w:val="BodyTextIndentChar"/>
    <w:uiPriority w:val="99"/>
    <w:rsid w:val="00DC36B5"/>
    <w:pPr>
      <w:widowControl/>
      <w:spacing w:before="24" w:line="177" w:lineRule="exact"/>
      <w:ind w:left="720"/>
    </w:pPr>
    <w:rPr>
      <w:sz w:val="18"/>
    </w:rPr>
  </w:style>
  <w:style w:type="character" w:customStyle="1" w:styleId="BodyTextIndentChar">
    <w:name w:val="Body Text Indent Char"/>
    <w:aliases w:val="Body Text Indent Char Char Char"/>
    <w:basedOn w:val="DefaultParagraphFont"/>
    <w:link w:val="BodyTextIndent"/>
    <w:uiPriority w:val="99"/>
    <w:rsid w:val="00DC36B5"/>
    <w:rPr>
      <w:rFonts w:ascii="Times New Roman" w:eastAsia="Times New Roman" w:hAnsi="Times New Roman" w:cs="Times New Roman"/>
      <w:sz w:val="18"/>
      <w:szCs w:val="20"/>
    </w:rPr>
  </w:style>
  <w:style w:type="paragraph" w:styleId="Title">
    <w:name w:val="Title"/>
    <w:basedOn w:val="Normal"/>
    <w:link w:val="TitleChar"/>
    <w:uiPriority w:val="10"/>
    <w:qFormat/>
    <w:rsid w:val="00DC36B5"/>
    <w:pPr>
      <w:widowControl/>
      <w:spacing w:line="259" w:lineRule="exact"/>
      <w:jc w:val="center"/>
    </w:pPr>
    <w:rPr>
      <w:b/>
      <w:sz w:val="24"/>
    </w:rPr>
  </w:style>
  <w:style w:type="character" w:customStyle="1" w:styleId="TitleChar">
    <w:name w:val="Title Char"/>
    <w:basedOn w:val="DefaultParagraphFont"/>
    <w:link w:val="Title"/>
    <w:uiPriority w:val="10"/>
    <w:rsid w:val="00DC36B5"/>
    <w:rPr>
      <w:rFonts w:ascii="Times New Roman" w:eastAsia="Times New Roman" w:hAnsi="Times New Roman" w:cs="Times New Roman"/>
      <w:b/>
      <w:szCs w:val="20"/>
    </w:rPr>
  </w:style>
  <w:style w:type="paragraph" w:styleId="Subtitle">
    <w:name w:val="Subtitle"/>
    <w:basedOn w:val="Normal"/>
    <w:link w:val="SubtitleChar"/>
    <w:uiPriority w:val="11"/>
    <w:qFormat/>
    <w:rsid w:val="00DC36B5"/>
    <w:pPr>
      <w:widowControl/>
      <w:spacing w:line="220" w:lineRule="exact"/>
    </w:pPr>
    <w:rPr>
      <w:b/>
      <w:color w:val="FF0000"/>
      <w:sz w:val="18"/>
      <w:u w:val="single"/>
    </w:rPr>
  </w:style>
  <w:style w:type="character" w:customStyle="1" w:styleId="SubtitleChar">
    <w:name w:val="Subtitle Char"/>
    <w:basedOn w:val="DefaultParagraphFont"/>
    <w:link w:val="Subtitle"/>
    <w:uiPriority w:val="11"/>
    <w:rsid w:val="00DC36B5"/>
    <w:rPr>
      <w:rFonts w:ascii="Times New Roman" w:eastAsia="Times New Roman" w:hAnsi="Times New Roman" w:cs="Times New Roman"/>
      <w:b/>
      <w:color w:val="FF0000"/>
      <w:sz w:val="18"/>
      <w:szCs w:val="20"/>
      <w:u w:val="single"/>
    </w:rPr>
  </w:style>
  <w:style w:type="paragraph" w:styleId="Caption">
    <w:name w:val="caption"/>
    <w:basedOn w:val="Normal"/>
    <w:next w:val="Normal"/>
    <w:uiPriority w:val="35"/>
    <w:qFormat/>
    <w:rsid w:val="00DC36B5"/>
    <w:pPr>
      <w:widowControl/>
      <w:jc w:val="center"/>
    </w:pPr>
    <w:rPr>
      <w:b/>
      <w:bCs/>
      <w:sz w:val="32"/>
      <w:szCs w:val="24"/>
    </w:rPr>
  </w:style>
  <w:style w:type="paragraph" w:customStyle="1" w:styleId="Default">
    <w:name w:val="Default"/>
    <w:rsid w:val="00DC36B5"/>
    <w:pPr>
      <w:autoSpaceDE w:val="0"/>
      <w:autoSpaceDN w:val="0"/>
      <w:adjustRightInd w:val="0"/>
    </w:pPr>
    <w:rPr>
      <w:rFonts w:ascii="Arial" w:eastAsia="Times New Roman" w:hAnsi="Arial" w:cs="Arial"/>
      <w:color w:val="000000"/>
    </w:rPr>
  </w:style>
  <w:style w:type="paragraph" w:styleId="ListParagraph">
    <w:name w:val="List Paragraph"/>
    <w:basedOn w:val="Normal"/>
    <w:uiPriority w:val="34"/>
    <w:qFormat/>
    <w:rsid w:val="00DC36B5"/>
    <w:pPr>
      <w:autoSpaceDE w:val="0"/>
      <w:autoSpaceDN w:val="0"/>
      <w:ind w:left="720"/>
      <w:contextualSpacing/>
    </w:pPr>
    <w:rPr>
      <w:rFonts w:ascii="Baskerville Old Face" w:hAnsi="Baskerville Old Face" w:cs="Baskerville Old Face"/>
    </w:rPr>
  </w:style>
  <w:style w:type="paragraph" w:styleId="BalloonText">
    <w:name w:val="Balloon Text"/>
    <w:basedOn w:val="Normal"/>
    <w:link w:val="BalloonTextChar"/>
    <w:uiPriority w:val="99"/>
    <w:semiHidden/>
    <w:unhideWhenUsed/>
    <w:rsid w:val="00DC36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6B5"/>
    <w:rPr>
      <w:rFonts w:ascii="Lucida Grande" w:eastAsia="Times New Roman" w:hAnsi="Lucida Grande" w:cs="Lucida Grande"/>
      <w:sz w:val="18"/>
      <w:szCs w:val="18"/>
    </w:rPr>
  </w:style>
  <w:style w:type="paragraph" w:styleId="NormalWeb">
    <w:name w:val="Normal (Web)"/>
    <w:basedOn w:val="Normal"/>
    <w:uiPriority w:val="99"/>
    <w:semiHidden/>
    <w:unhideWhenUsed/>
    <w:rsid w:val="004C53F0"/>
    <w:pPr>
      <w:widowControl/>
      <w:spacing w:before="100" w:beforeAutospacing="1" w:after="100" w:afterAutospacing="1"/>
    </w:pPr>
    <w:rPr>
      <w:rFonts w:ascii="Times" w:eastAsiaTheme="minorEastAsia" w:hAnsi="Times"/>
    </w:rPr>
  </w:style>
  <w:style w:type="character" w:styleId="CommentReference">
    <w:name w:val="annotation reference"/>
    <w:basedOn w:val="DefaultParagraphFont"/>
    <w:uiPriority w:val="99"/>
    <w:semiHidden/>
    <w:unhideWhenUsed/>
    <w:rsid w:val="00FF4F16"/>
    <w:rPr>
      <w:sz w:val="18"/>
      <w:szCs w:val="18"/>
    </w:rPr>
  </w:style>
  <w:style w:type="paragraph" w:styleId="CommentText">
    <w:name w:val="annotation text"/>
    <w:basedOn w:val="Normal"/>
    <w:link w:val="CommentTextChar"/>
    <w:uiPriority w:val="99"/>
    <w:semiHidden/>
    <w:unhideWhenUsed/>
    <w:rsid w:val="00FF4F16"/>
    <w:rPr>
      <w:sz w:val="24"/>
      <w:szCs w:val="24"/>
    </w:rPr>
  </w:style>
  <w:style w:type="character" w:customStyle="1" w:styleId="CommentTextChar">
    <w:name w:val="Comment Text Char"/>
    <w:basedOn w:val="DefaultParagraphFont"/>
    <w:link w:val="CommentText"/>
    <w:uiPriority w:val="99"/>
    <w:semiHidden/>
    <w:rsid w:val="00FF4F16"/>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FF4F16"/>
    <w:rPr>
      <w:b/>
      <w:bCs/>
      <w:sz w:val="20"/>
      <w:szCs w:val="20"/>
    </w:rPr>
  </w:style>
  <w:style w:type="character" w:customStyle="1" w:styleId="CommentSubjectChar">
    <w:name w:val="Comment Subject Char"/>
    <w:basedOn w:val="CommentTextChar"/>
    <w:link w:val="CommentSubject"/>
    <w:uiPriority w:val="99"/>
    <w:semiHidden/>
    <w:rsid w:val="00FF4F16"/>
    <w:rPr>
      <w:rFonts w:ascii="Times New Roman" w:eastAsia="Times New Roman" w:hAnsi="Times New Roman" w:cs="Times New Roman"/>
      <w:b/>
      <w:bCs/>
      <w:sz w:val="20"/>
      <w:szCs w:val="20"/>
    </w:rPr>
  </w:style>
  <w:style w:type="paragraph" w:styleId="Revision">
    <w:name w:val="Revision"/>
    <w:hidden/>
    <w:uiPriority w:val="99"/>
    <w:semiHidden/>
    <w:rsid w:val="004E578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998016">
      <w:bodyDiv w:val="1"/>
      <w:marLeft w:val="0"/>
      <w:marRight w:val="0"/>
      <w:marTop w:val="0"/>
      <w:marBottom w:val="0"/>
      <w:divBdr>
        <w:top w:val="none" w:sz="0" w:space="0" w:color="auto"/>
        <w:left w:val="none" w:sz="0" w:space="0" w:color="auto"/>
        <w:bottom w:val="none" w:sz="0" w:space="0" w:color="auto"/>
        <w:right w:val="none" w:sz="0" w:space="0" w:color="auto"/>
      </w:divBdr>
      <w:divsChild>
        <w:div w:id="1451047714">
          <w:marLeft w:val="0"/>
          <w:marRight w:val="0"/>
          <w:marTop w:val="0"/>
          <w:marBottom w:val="0"/>
          <w:divBdr>
            <w:top w:val="none" w:sz="0" w:space="0" w:color="auto"/>
            <w:left w:val="none" w:sz="0" w:space="0" w:color="auto"/>
            <w:bottom w:val="none" w:sz="0" w:space="0" w:color="auto"/>
            <w:right w:val="none" w:sz="0" w:space="0" w:color="auto"/>
          </w:divBdr>
          <w:divsChild>
            <w:div w:id="213473865">
              <w:marLeft w:val="0"/>
              <w:marRight w:val="0"/>
              <w:marTop w:val="0"/>
              <w:marBottom w:val="0"/>
              <w:divBdr>
                <w:top w:val="none" w:sz="0" w:space="0" w:color="auto"/>
                <w:left w:val="none" w:sz="0" w:space="0" w:color="auto"/>
                <w:bottom w:val="none" w:sz="0" w:space="0" w:color="auto"/>
                <w:right w:val="none" w:sz="0" w:space="0" w:color="auto"/>
              </w:divBdr>
              <w:divsChild>
                <w:div w:id="12415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086">
      <w:bodyDiv w:val="1"/>
      <w:marLeft w:val="0"/>
      <w:marRight w:val="0"/>
      <w:marTop w:val="0"/>
      <w:marBottom w:val="0"/>
      <w:divBdr>
        <w:top w:val="none" w:sz="0" w:space="0" w:color="auto"/>
        <w:left w:val="none" w:sz="0" w:space="0" w:color="auto"/>
        <w:bottom w:val="none" w:sz="0" w:space="0" w:color="auto"/>
        <w:right w:val="none" w:sz="0" w:space="0" w:color="auto"/>
      </w:divBdr>
      <w:divsChild>
        <w:div w:id="1197936276">
          <w:marLeft w:val="0"/>
          <w:marRight w:val="0"/>
          <w:marTop w:val="0"/>
          <w:marBottom w:val="0"/>
          <w:divBdr>
            <w:top w:val="none" w:sz="0" w:space="0" w:color="auto"/>
            <w:left w:val="none" w:sz="0" w:space="0" w:color="auto"/>
            <w:bottom w:val="none" w:sz="0" w:space="0" w:color="auto"/>
            <w:right w:val="none" w:sz="0" w:space="0" w:color="auto"/>
          </w:divBdr>
          <w:divsChild>
            <w:div w:id="889607266">
              <w:marLeft w:val="0"/>
              <w:marRight w:val="0"/>
              <w:marTop w:val="0"/>
              <w:marBottom w:val="0"/>
              <w:divBdr>
                <w:top w:val="none" w:sz="0" w:space="0" w:color="auto"/>
                <w:left w:val="none" w:sz="0" w:space="0" w:color="auto"/>
                <w:bottom w:val="none" w:sz="0" w:space="0" w:color="auto"/>
                <w:right w:val="none" w:sz="0" w:space="0" w:color="auto"/>
              </w:divBdr>
              <w:divsChild>
                <w:div w:id="72587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103031">
      <w:bodyDiv w:val="1"/>
      <w:marLeft w:val="0"/>
      <w:marRight w:val="0"/>
      <w:marTop w:val="0"/>
      <w:marBottom w:val="0"/>
      <w:divBdr>
        <w:top w:val="none" w:sz="0" w:space="0" w:color="auto"/>
        <w:left w:val="none" w:sz="0" w:space="0" w:color="auto"/>
        <w:bottom w:val="none" w:sz="0" w:space="0" w:color="auto"/>
        <w:right w:val="none" w:sz="0" w:space="0" w:color="auto"/>
      </w:divBdr>
      <w:divsChild>
        <w:div w:id="658191136">
          <w:marLeft w:val="0"/>
          <w:marRight w:val="0"/>
          <w:marTop w:val="0"/>
          <w:marBottom w:val="0"/>
          <w:divBdr>
            <w:top w:val="none" w:sz="0" w:space="0" w:color="auto"/>
            <w:left w:val="none" w:sz="0" w:space="0" w:color="auto"/>
            <w:bottom w:val="none" w:sz="0" w:space="0" w:color="auto"/>
            <w:right w:val="none" w:sz="0" w:space="0" w:color="auto"/>
          </w:divBdr>
          <w:divsChild>
            <w:div w:id="1552380333">
              <w:marLeft w:val="0"/>
              <w:marRight w:val="0"/>
              <w:marTop w:val="0"/>
              <w:marBottom w:val="0"/>
              <w:divBdr>
                <w:top w:val="none" w:sz="0" w:space="0" w:color="auto"/>
                <w:left w:val="none" w:sz="0" w:space="0" w:color="auto"/>
                <w:bottom w:val="none" w:sz="0" w:space="0" w:color="auto"/>
                <w:right w:val="none" w:sz="0" w:space="0" w:color="auto"/>
              </w:divBdr>
              <w:divsChild>
                <w:div w:id="97040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313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6A8DA-08C4-414A-9C30-645B91991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4989</Words>
  <Characters>28443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33366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Vining</dc:creator>
  <cp:lastModifiedBy>Amber Arrington</cp:lastModifiedBy>
  <cp:revision>2</cp:revision>
  <cp:lastPrinted>2017-02-10T15:39:00Z</cp:lastPrinted>
  <dcterms:created xsi:type="dcterms:W3CDTF">2017-02-15T00:08:00Z</dcterms:created>
  <dcterms:modified xsi:type="dcterms:W3CDTF">2017-02-15T00:08:00Z</dcterms:modified>
</cp:coreProperties>
</file>